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CDB3" w14:textId="77777777" w:rsidR="00B56505" w:rsidRDefault="00B56505" w:rsidP="009B2C12">
      <w:pPr>
        <w:spacing w:after="0" w:line="240" w:lineRule="auto"/>
        <w:jc w:val="center"/>
        <w:rPr>
          <w:sz w:val="24"/>
          <w:szCs w:val="24"/>
        </w:rPr>
      </w:pPr>
    </w:p>
    <w:p w14:paraId="15640068" w14:textId="77777777" w:rsidR="00B56505" w:rsidRDefault="00B56505" w:rsidP="009B2C12">
      <w:pPr>
        <w:spacing w:after="0" w:line="240" w:lineRule="auto"/>
        <w:jc w:val="center"/>
        <w:rPr>
          <w:sz w:val="24"/>
          <w:szCs w:val="24"/>
        </w:rPr>
      </w:pPr>
    </w:p>
    <w:p w14:paraId="387047FC" w14:textId="77777777" w:rsidR="00B56505" w:rsidRDefault="00B56505" w:rsidP="009B2C12">
      <w:pPr>
        <w:spacing w:after="0" w:line="240" w:lineRule="auto"/>
        <w:jc w:val="center"/>
        <w:rPr>
          <w:sz w:val="24"/>
          <w:szCs w:val="24"/>
        </w:rPr>
      </w:pPr>
    </w:p>
    <w:p w14:paraId="46865CD9" w14:textId="77777777" w:rsidR="00B56505" w:rsidRDefault="00B56505" w:rsidP="009B2C12">
      <w:pPr>
        <w:spacing w:after="0" w:line="240" w:lineRule="auto"/>
        <w:jc w:val="center"/>
        <w:rPr>
          <w:sz w:val="24"/>
          <w:szCs w:val="24"/>
        </w:rPr>
      </w:pPr>
    </w:p>
    <w:p w14:paraId="2BA4C38E" w14:textId="77777777" w:rsidR="00B56505" w:rsidRDefault="00B56505" w:rsidP="009B2C12">
      <w:pPr>
        <w:spacing w:after="0" w:line="240" w:lineRule="auto"/>
        <w:jc w:val="center"/>
        <w:rPr>
          <w:sz w:val="24"/>
          <w:szCs w:val="24"/>
        </w:rPr>
      </w:pPr>
    </w:p>
    <w:p w14:paraId="6AEEE671" w14:textId="77777777" w:rsidR="00B56505" w:rsidRDefault="00B56505" w:rsidP="009B2C12">
      <w:pPr>
        <w:spacing w:after="0" w:line="240" w:lineRule="auto"/>
        <w:jc w:val="center"/>
        <w:rPr>
          <w:sz w:val="24"/>
          <w:szCs w:val="24"/>
        </w:rPr>
      </w:pPr>
    </w:p>
    <w:p w14:paraId="6A0B5E4E" w14:textId="77777777" w:rsidR="00B56505" w:rsidRDefault="00B56505" w:rsidP="009B2C12">
      <w:pPr>
        <w:spacing w:after="0" w:line="240" w:lineRule="auto"/>
        <w:jc w:val="center"/>
        <w:rPr>
          <w:sz w:val="24"/>
          <w:szCs w:val="24"/>
        </w:rPr>
      </w:pPr>
    </w:p>
    <w:p w14:paraId="512DCDD9" w14:textId="77777777" w:rsidR="00B56505" w:rsidRDefault="00B56505" w:rsidP="009B2C12">
      <w:pPr>
        <w:spacing w:after="0" w:line="240" w:lineRule="auto"/>
        <w:jc w:val="center"/>
        <w:rPr>
          <w:sz w:val="24"/>
          <w:szCs w:val="24"/>
        </w:rPr>
      </w:pPr>
    </w:p>
    <w:p w14:paraId="653ECCCE" w14:textId="77777777" w:rsidR="00B56505" w:rsidRDefault="00B56505" w:rsidP="009B2C12">
      <w:pPr>
        <w:spacing w:after="0" w:line="240" w:lineRule="auto"/>
        <w:jc w:val="center"/>
        <w:rPr>
          <w:sz w:val="24"/>
          <w:szCs w:val="24"/>
        </w:rPr>
      </w:pPr>
    </w:p>
    <w:p w14:paraId="3543E5E9" w14:textId="77777777" w:rsidR="00B56505" w:rsidRPr="00B56505" w:rsidRDefault="00B56505" w:rsidP="009B2C12">
      <w:pPr>
        <w:spacing w:after="0" w:line="240" w:lineRule="auto"/>
        <w:jc w:val="center"/>
        <w:rPr>
          <w:b/>
          <w:sz w:val="32"/>
          <w:szCs w:val="24"/>
        </w:rPr>
      </w:pPr>
      <w:r w:rsidRPr="00B56505">
        <w:rPr>
          <w:b/>
          <w:sz w:val="32"/>
          <w:szCs w:val="24"/>
        </w:rPr>
        <w:t xml:space="preserve">Rocky Mountain District LCMS – Gospel Gap Paradigm </w:t>
      </w:r>
    </w:p>
    <w:p w14:paraId="08D7E4C7" w14:textId="77777777" w:rsidR="00B56505" w:rsidRDefault="00B56505" w:rsidP="009B2C12">
      <w:pPr>
        <w:spacing w:after="0" w:line="240" w:lineRule="auto"/>
        <w:jc w:val="center"/>
        <w:rPr>
          <w:sz w:val="24"/>
          <w:szCs w:val="24"/>
        </w:rPr>
      </w:pPr>
    </w:p>
    <w:p w14:paraId="5D70648F" w14:textId="77777777" w:rsidR="00B56505" w:rsidRDefault="00B56505" w:rsidP="009B2C12">
      <w:pPr>
        <w:spacing w:after="0" w:line="240" w:lineRule="auto"/>
        <w:jc w:val="center"/>
        <w:rPr>
          <w:sz w:val="24"/>
          <w:szCs w:val="24"/>
        </w:rPr>
      </w:pPr>
    </w:p>
    <w:p w14:paraId="3BCE999E" w14:textId="77777777" w:rsidR="00B56505" w:rsidRPr="00475A0A" w:rsidRDefault="00B56505" w:rsidP="009B2C12">
      <w:pPr>
        <w:spacing w:after="0" w:line="240" w:lineRule="auto"/>
        <w:jc w:val="center"/>
        <w:rPr>
          <w:b/>
          <w:sz w:val="44"/>
          <w:szCs w:val="24"/>
        </w:rPr>
      </w:pPr>
      <w:r w:rsidRPr="00475A0A">
        <w:rPr>
          <w:b/>
          <w:sz w:val="56"/>
          <w:szCs w:val="24"/>
        </w:rPr>
        <w:t>APPLICATION</w:t>
      </w:r>
      <w:r w:rsidR="00475A0A" w:rsidRPr="00475A0A">
        <w:rPr>
          <w:b/>
          <w:sz w:val="56"/>
          <w:szCs w:val="24"/>
        </w:rPr>
        <w:t xml:space="preserve"> for FUNDS</w:t>
      </w:r>
      <w:r w:rsidRPr="00475A0A">
        <w:rPr>
          <w:b/>
          <w:sz w:val="44"/>
          <w:szCs w:val="24"/>
        </w:rPr>
        <w:t xml:space="preserve"> </w:t>
      </w:r>
    </w:p>
    <w:p w14:paraId="7FE809CD" w14:textId="77777777" w:rsidR="00475A0A" w:rsidRPr="00475A0A" w:rsidRDefault="00475A0A" w:rsidP="009B2C12">
      <w:pPr>
        <w:spacing w:after="0" w:line="240" w:lineRule="auto"/>
        <w:jc w:val="center"/>
        <w:rPr>
          <w:sz w:val="40"/>
          <w:szCs w:val="24"/>
        </w:rPr>
      </w:pPr>
      <w:r w:rsidRPr="00475A0A">
        <w:rPr>
          <w:sz w:val="40"/>
          <w:szCs w:val="24"/>
        </w:rPr>
        <w:t>FOR CURCUITS TO REQUEST</w:t>
      </w:r>
    </w:p>
    <w:p w14:paraId="03CD01A6" w14:textId="77777777" w:rsidR="00B77A79" w:rsidRPr="00475A0A" w:rsidRDefault="00B56505" w:rsidP="00475A0A">
      <w:pPr>
        <w:spacing w:after="0" w:line="240" w:lineRule="auto"/>
        <w:jc w:val="center"/>
        <w:rPr>
          <w:sz w:val="40"/>
          <w:szCs w:val="24"/>
        </w:rPr>
      </w:pPr>
      <w:r w:rsidRPr="00475A0A">
        <w:rPr>
          <w:sz w:val="40"/>
          <w:szCs w:val="24"/>
        </w:rPr>
        <w:t>ROCKY MOUNTAIN DISTRICT FUNDING SUPPORT</w:t>
      </w:r>
    </w:p>
    <w:p w14:paraId="6AC500AA" w14:textId="77777777" w:rsidR="00475A0A" w:rsidRPr="00475A0A" w:rsidRDefault="00475A0A" w:rsidP="00475A0A">
      <w:pPr>
        <w:spacing w:after="0" w:line="240" w:lineRule="auto"/>
        <w:jc w:val="center"/>
        <w:rPr>
          <w:sz w:val="40"/>
          <w:szCs w:val="24"/>
        </w:rPr>
        <w:sectPr w:rsidR="00475A0A" w:rsidRPr="00475A0A" w:rsidSect="00B77A79">
          <w:headerReference w:type="default" r:id="rId7"/>
          <w:footerReference w:type="first" r:id="rId8"/>
          <w:pgSz w:w="12240" w:h="15840" w:code="1"/>
          <w:pgMar w:top="1440" w:right="1152" w:bottom="1152" w:left="1152" w:header="720" w:footer="720" w:gutter="0"/>
          <w:cols w:space="720"/>
          <w:titlePg/>
          <w:docGrid w:linePitch="360"/>
        </w:sectPr>
      </w:pPr>
      <w:r w:rsidRPr="00475A0A">
        <w:rPr>
          <w:sz w:val="40"/>
          <w:szCs w:val="24"/>
        </w:rPr>
        <w:t>FOR GOSPEL GAP INITIATIVES</w:t>
      </w:r>
    </w:p>
    <w:p w14:paraId="22B75EEA" w14:textId="77777777" w:rsidR="009B2C12" w:rsidRPr="00B56505" w:rsidRDefault="009B2C12" w:rsidP="009B2C12">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Expectations</w:t>
      </w:r>
    </w:p>
    <w:p w14:paraId="6FC0F2DF" w14:textId="77777777" w:rsidR="009B2C12" w:rsidRDefault="009B2C12" w:rsidP="009B2C12">
      <w:pPr>
        <w:spacing w:after="0" w:line="240" w:lineRule="auto"/>
        <w:rPr>
          <w:sz w:val="24"/>
          <w:szCs w:val="24"/>
        </w:rPr>
      </w:pPr>
    </w:p>
    <w:p w14:paraId="58325A3C" w14:textId="77777777" w:rsidR="009B2C12" w:rsidRDefault="009B2C12" w:rsidP="009B2C12">
      <w:pPr>
        <w:spacing w:after="0" w:line="240" w:lineRule="auto"/>
        <w:rPr>
          <w:sz w:val="24"/>
          <w:szCs w:val="24"/>
        </w:rPr>
      </w:pPr>
      <w:r>
        <w:rPr>
          <w:sz w:val="24"/>
          <w:szCs w:val="24"/>
        </w:rPr>
        <w:t>Resolution 2012-1-01B TO ADOPT A CIRCUIT-BASED MISSION MODEL (Gospel Gap Paradigm) was adopted at the 2012 District Convention.  This mission model was proposed as a means to move away from a top-down mission approach to a more grass roots, local mobilization approach.  The model is designed to empower multiple congregations to collectively support greater outreach within their circuit.  The greatest sense of ownership for the success of the Circuit Gospel Gap (CGG) mission rests with the Circuit.</w:t>
      </w:r>
    </w:p>
    <w:p w14:paraId="1EBC8824" w14:textId="77777777" w:rsidR="009B2C12" w:rsidRDefault="009B2C12" w:rsidP="009B2C12">
      <w:pPr>
        <w:spacing w:after="0" w:line="240" w:lineRule="auto"/>
        <w:rPr>
          <w:sz w:val="24"/>
          <w:szCs w:val="24"/>
        </w:rPr>
      </w:pPr>
    </w:p>
    <w:p w14:paraId="41BF8679" w14:textId="77777777" w:rsidR="009B2C12" w:rsidRDefault="009B2C12" w:rsidP="009B2C12">
      <w:pPr>
        <w:spacing w:after="0" w:line="240" w:lineRule="auto"/>
        <w:rPr>
          <w:sz w:val="24"/>
          <w:szCs w:val="24"/>
        </w:rPr>
      </w:pPr>
      <w:r>
        <w:rPr>
          <w:sz w:val="24"/>
          <w:szCs w:val="24"/>
        </w:rPr>
        <w:t>Circuits are to collaborate in identifying ministry gaps to reach the unchurched or underserved populations within their respective circuits.  A missional initiative should be developed to fill the gap through an inclusive process of congregations in the circuit.</w:t>
      </w:r>
    </w:p>
    <w:p w14:paraId="6B96AF0A" w14:textId="77777777" w:rsidR="009B2C12" w:rsidRDefault="009B2C12" w:rsidP="009B2C12">
      <w:pPr>
        <w:spacing w:after="0" w:line="240" w:lineRule="auto"/>
        <w:rPr>
          <w:sz w:val="24"/>
          <w:szCs w:val="24"/>
        </w:rPr>
      </w:pPr>
    </w:p>
    <w:p w14:paraId="0EC5FFBB" w14:textId="77777777" w:rsidR="009B2C12" w:rsidRDefault="009B2C12" w:rsidP="009B2C12">
      <w:pPr>
        <w:spacing w:after="0" w:line="240" w:lineRule="auto"/>
        <w:rPr>
          <w:sz w:val="24"/>
          <w:szCs w:val="24"/>
        </w:rPr>
      </w:pPr>
      <w:r>
        <w:rPr>
          <w:sz w:val="24"/>
          <w:szCs w:val="24"/>
        </w:rPr>
        <w:t>Because the district circuits are very diverse in numerous ways, it is anticipated that their CGG initiatives will likewise be quite diverse.  Therefore, the nature of support by any given number of congregations is not prescribed but is rather expected to be determined by the nature and needs of the initiative.</w:t>
      </w:r>
    </w:p>
    <w:p w14:paraId="5CF06E64" w14:textId="77777777" w:rsidR="009B2C12" w:rsidRDefault="009B2C12" w:rsidP="009B2C12">
      <w:pPr>
        <w:spacing w:after="0" w:line="240" w:lineRule="auto"/>
        <w:rPr>
          <w:sz w:val="24"/>
          <w:szCs w:val="24"/>
        </w:rPr>
      </w:pPr>
    </w:p>
    <w:p w14:paraId="0EC7DAC8" w14:textId="77777777" w:rsidR="009B2C12" w:rsidRDefault="009B2C12" w:rsidP="009B2C12">
      <w:pPr>
        <w:spacing w:after="0" w:line="240" w:lineRule="auto"/>
        <w:rPr>
          <w:sz w:val="24"/>
          <w:szCs w:val="24"/>
        </w:rPr>
      </w:pPr>
      <w:r>
        <w:rPr>
          <w:sz w:val="24"/>
          <w:szCs w:val="24"/>
        </w:rPr>
        <w:t>If an initiative does not require a high degree of “hands on” involvement by the majority of congregations it is expected that, at a minimum, the majority of congregations be involved or represented in the process to identify the gap and given the opportunity to provide input in the selection of the missional initiative to address it.  Hence, a congregation should have buy-in to commit to participating in, and/or funding the initiative in ways that are conductive to the needs of the initiative and within its resources.</w:t>
      </w:r>
    </w:p>
    <w:p w14:paraId="2420E614" w14:textId="77777777" w:rsidR="009B2C12" w:rsidRDefault="009B2C12" w:rsidP="009B2C12">
      <w:pPr>
        <w:spacing w:after="0" w:line="240" w:lineRule="auto"/>
        <w:rPr>
          <w:sz w:val="24"/>
          <w:szCs w:val="24"/>
        </w:rPr>
      </w:pPr>
    </w:p>
    <w:p w14:paraId="1D274251" w14:textId="77777777" w:rsidR="009B2C12" w:rsidRDefault="00B26C11" w:rsidP="009B2C12">
      <w:pPr>
        <w:spacing w:after="0" w:line="240" w:lineRule="auto"/>
        <w:rPr>
          <w:b/>
          <w:sz w:val="24"/>
          <w:szCs w:val="24"/>
        </w:rPr>
      </w:pPr>
      <w:r w:rsidRPr="00B56505">
        <w:rPr>
          <w:b/>
          <w:sz w:val="24"/>
          <w:szCs w:val="24"/>
        </w:rPr>
        <w:t>District Funding Support</w:t>
      </w:r>
    </w:p>
    <w:p w14:paraId="0627E7FC" w14:textId="77777777" w:rsidR="00B56505" w:rsidRPr="00B56505" w:rsidRDefault="00B56505" w:rsidP="009B2C12">
      <w:pPr>
        <w:spacing w:after="0" w:line="240" w:lineRule="auto"/>
        <w:rPr>
          <w:b/>
          <w:sz w:val="24"/>
          <w:szCs w:val="24"/>
        </w:rPr>
      </w:pPr>
    </w:p>
    <w:p w14:paraId="43FB57C2" w14:textId="77777777" w:rsidR="00B26C11" w:rsidRDefault="00B26C11" w:rsidP="009B2C12">
      <w:pPr>
        <w:spacing w:after="0" w:line="240" w:lineRule="auto"/>
        <w:rPr>
          <w:sz w:val="24"/>
          <w:szCs w:val="24"/>
        </w:rPr>
      </w:pPr>
      <w:r>
        <w:rPr>
          <w:sz w:val="24"/>
          <w:szCs w:val="24"/>
        </w:rPr>
        <w:t>The circuit is expected to strive for self-sufficiency in meeting the funding obligation of its CGG initiative.  This may include several congregations sharing costs and raising funds for the ongoing development and maintenance of the initiative.</w:t>
      </w:r>
    </w:p>
    <w:p w14:paraId="1C628392" w14:textId="77777777" w:rsidR="00B26C11" w:rsidRDefault="00B26C11" w:rsidP="009B2C12">
      <w:pPr>
        <w:spacing w:after="0" w:line="240" w:lineRule="auto"/>
        <w:rPr>
          <w:sz w:val="24"/>
          <w:szCs w:val="24"/>
        </w:rPr>
      </w:pPr>
    </w:p>
    <w:p w14:paraId="0A5E4691" w14:textId="77777777" w:rsidR="00B26C11" w:rsidRDefault="00B26C11" w:rsidP="009B2C12">
      <w:pPr>
        <w:spacing w:after="0" w:line="240" w:lineRule="auto"/>
        <w:rPr>
          <w:sz w:val="24"/>
          <w:szCs w:val="24"/>
        </w:rPr>
      </w:pPr>
      <w:r>
        <w:rPr>
          <w:sz w:val="24"/>
          <w:szCs w:val="24"/>
        </w:rPr>
        <w:t>If the circuit determi</w:t>
      </w:r>
      <w:r w:rsidR="00B56505">
        <w:rPr>
          <w:sz w:val="24"/>
          <w:szCs w:val="24"/>
        </w:rPr>
        <w:t xml:space="preserve">nes that all available means to fund </w:t>
      </w:r>
      <w:r>
        <w:rPr>
          <w:sz w:val="24"/>
          <w:szCs w:val="24"/>
        </w:rPr>
        <w:t xml:space="preserve">the CGG initiative are inadequate to launch and ground the initiative, it may </w:t>
      </w:r>
      <w:proofErr w:type="gramStart"/>
      <w:r>
        <w:rPr>
          <w:sz w:val="24"/>
          <w:szCs w:val="24"/>
        </w:rPr>
        <w:t>submit an application</w:t>
      </w:r>
      <w:proofErr w:type="gramEnd"/>
      <w:r>
        <w:rPr>
          <w:sz w:val="24"/>
          <w:szCs w:val="24"/>
        </w:rPr>
        <w:t xml:space="preserve"> for funds from the district.  </w:t>
      </w:r>
      <w:r w:rsidR="00B56505">
        <w:rPr>
          <w:sz w:val="24"/>
          <w:szCs w:val="24"/>
        </w:rPr>
        <w:t>A congregation designated by the circuit to liaison with the district office should submit the application</w:t>
      </w:r>
      <w:r>
        <w:rPr>
          <w:sz w:val="24"/>
          <w:szCs w:val="24"/>
        </w:rPr>
        <w:t>.</w:t>
      </w:r>
    </w:p>
    <w:p w14:paraId="5DC5E9F0" w14:textId="77777777" w:rsidR="00B26C11" w:rsidRDefault="00B26C11" w:rsidP="009B2C12">
      <w:pPr>
        <w:spacing w:after="0" w:line="240" w:lineRule="auto"/>
        <w:rPr>
          <w:sz w:val="24"/>
          <w:szCs w:val="24"/>
        </w:rPr>
      </w:pPr>
    </w:p>
    <w:p w14:paraId="0CAC7E0C" w14:textId="77777777" w:rsidR="00B26C11" w:rsidRDefault="00B26C11" w:rsidP="009B2C12">
      <w:pPr>
        <w:spacing w:after="0" w:line="240" w:lineRule="auto"/>
        <w:rPr>
          <w:sz w:val="24"/>
          <w:szCs w:val="24"/>
        </w:rPr>
      </w:pPr>
      <w:r>
        <w:rPr>
          <w:sz w:val="24"/>
          <w:szCs w:val="24"/>
        </w:rPr>
        <w:t>In keeping with the spirit of the circuit-based Gospel Gap Paradigm, funding requests to the district office should be</w:t>
      </w:r>
      <w:r w:rsidR="00B56505">
        <w:rPr>
          <w:sz w:val="24"/>
          <w:szCs w:val="24"/>
        </w:rPr>
        <w:t xml:space="preserve"> viewed as “seed money” for</w:t>
      </w:r>
      <w:r>
        <w:rPr>
          <w:sz w:val="24"/>
          <w:szCs w:val="24"/>
        </w:rPr>
        <w:t xml:space="preserve"> initial start-up costs or the early stages of development as opposed to ongoing maintenance cost.</w:t>
      </w:r>
    </w:p>
    <w:p w14:paraId="506C4E60" w14:textId="77777777" w:rsidR="00B26C11" w:rsidRDefault="00B26C11" w:rsidP="009B2C12">
      <w:pPr>
        <w:spacing w:after="0" w:line="240" w:lineRule="auto"/>
        <w:rPr>
          <w:sz w:val="24"/>
          <w:szCs w:val="24"/>
        </w:rPr>
      </w:pPr>
    </w:p>
    <w:p w14:paraId="6607A5AB" w14:textId="77777777" w:rsidR="004F3091" w:rsidRDefault="00B26C11" w:rsidP="009B2C12">
      <w:pPr>
        <w:spacing w:after="0" w:line="240" w:lineRule="auto"/>
        <w:rPr>
          <w:sz w:val="24"/>
          <w:szCs w:val="24"/>
        </w:rPr>
      </w:pPr>
      <w:r>
        <w:rPr>
          <w:sz w:val="24"/>
          <w:szCs w:val="24"/>
        </w:rPr>
        <w:t>The district will review a circuit’s funding request only on an annual basis.  Future funds cannot be gu</w:t>
      </w:r>
      <w:r w:rsidR="00B56505">
        <w:rPr>
          <w:sz w:val="24"/>
          <w:szCs w:val="24"/>
        </w:rPr>
        <w:t>aranteed.  Circuits should</w:t>
      </w:r>
      <w:r>
        <w:rPr>
          <w:sz w:val="24"/>
          <w:szCs w:val="24"/>
        </w:rPr>
        <w:t xml:space="preserve"> plan accordingly and not over-rely on district support going forward.</w:t>
      </w:r>
      <w:r w:rsidR="00B56505">
        <w:rPr>
          <w:sz w:val="24"/>
          <w:szCs w:val="24"/>
        </w:rPr>
        <w:br w:type="page"/>
      </w:r>
    </w:p>
    <w:p w14:paraId="4E6B876F" w14:textId="77777777" w:rsidR="00B26C11" w:rsidRPr="00B56505" w:rsidRDefault="00B26C11" w:rsidP="00B26C11">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lastRenderedPageBreak/>
        <w:t>Selection of Circuit Liaison with the RMD Office</w:t>
      </w:r>
    </w:p>
    <w:p w14:paraId="0E377FE6" w14:textId="77777777" w:rsidR="00B26C11" w:rsidRDefault="00B26C11" w:rsidP="009B2C12">
      <w:pPr>
        <w:spacing w:after="0" w:line="240" w:lineRule="auto"/>
        <w:rPr>
          <w:sz w:val="24"/>
          <w:szCs w:val="24"/>
        </w:rPr>
      </w:pPr>
    </w:p>
    <w:p w14:paraId="0232547A" w14:textId="77777777" w:rsidR="00B77A79" w:rsidRDefault="00B26C11" w:rsidP="009B2C12">
      <w:pPr>
        <w:spacing w:after="0" w:line="240" w:lineRule="auto"/>
        <w:rPr>
          <w:sz w:val="24"/>
          <w:szCs w:val="24"/>
        </w:rPr>
      </w:pPr>
      <w:r>
        <w:rPr>
          <w:sz w:val="24"/>
          <w:szCs w:val="24"/>
        </w:rPr>
        <w:t xml:space="preserve">To facilitate a circuit’s application for funding, each circuit must identify a congregation as the Point of Contact for the District Office.  This congregation will likely be a strong advocate for the growth and support of the CGG mission and can communicate about the goals and status of the CGG on behalf of the circuit.  Responsibilities are to: </w:t>
      </w:r>
    </w:p>
    <w:p w14:paraId="5FDF8F74" w14:textId="77777777" w:rsidR="00B77A79" w:rsidRDefault="00B77A79" w:rsidP="009B2C12">
      <w:pPr>
        <w:spacing w:after="0" w:line="240" w:lineRule="auto"/>
        <w:rPr>
          <w:sz w:val="24"/>
          <w:szCs w:val="24"/>
        </w:rPr>
      </w:pPr>
    </w:p>
    <w:p w14:paraId="1E8F4BC2" w14:textId="77777777" w:rsidR="00B77A79" w:rsidRDefault="00B26C11" w:rsidP="00B77A79">
      <w:pPr>
        <w:spacing w:after="0" w:line="240" w:lineRule="auto"/>
        <w:ind w:left="360"/>
        <w:rPr>
          <w:sz w:val="24"/>
          <w:szCs w:val="24"/>
        </w:rPr>
      </w:pPr>
      <w:r>
        <w:rPr>
          <w:sz w:val="24"/>
          <w:szCs w:val="24"/>
        </w:rPr>
        <w:t xml:space="preserve">1) Receive the district funds and provide fiscal oversight of their utilization, </w:t>
      </w:r>
      <w:proofErr w:type="gramStart"/>
      <w:r>
        <w:rPr>
          <w:sz w:val="24"/>
          <w:szCs w:val="24"/>
        </w:rPr>
        <w:t>i.e.</w:t>
      </w:r>
      <w:proofErr w:type="gramEnd"/>
      <w:r>
        <w:rPr>
          <w:sz w:val="24"/>
          <w:szCs w:val="24"/>
        </w:rPr>
        <w:t xml:space="preserve"> accounting and record keeping, expenditure reports, etc., and </w:t>
      </w:r>
    </w:p>
    <w:p w14:paraId="7A5A0A32" w14:textId="77777777" w:rsidR="00B26C11" w:rsidRDefault="00B26C11" w:rsidP="00B77A79">
      <w:pPr>
        <w:spacing w:after="0" w:line="240" w:lineRule="auto"/>
        <w:ind w:left="360"/>
        <w:rPr>
          <w:sz w:val="24"/>
          <w:szCs w:val="24"/>
        </w:rPr>
      </w:pPr>
      <w:r>
        <w:rPr>
          <w:sz w:val="24"/>
          <w:szCs w:val="24"/>
        </w:rPr>
        <w:t>2)</w:t>
      </w:r>
      <w:r w:rsidR="00081CD6">
        <w:rPr>
          <w:sz w:val="24"/>
          <w:szCs w:val="24"/>
        </w:rPr>
        <w:t xml:space="preserve"> Ensure that information or reports requested by the RMD office are completed and submitted.</w:t>
      </w:r>
    </w:p>
    <w:p w14:paraId="6B460D42" w14:textId="77777777" w:rsidR="00081CD6" w:rsidRDefault="00081CD6" w:rsidP="009B2C12">
      <w:pPr>
        <w:spacing w:after="0" w:line="240" w:lineRule="auto"/>
        <w:rPr>
          <w:sz w:val="24"/>
          <w:szCs w:val="24"/>
        </w:rPr>
      </w:pPr>
    </w:p>
    <w:p w14:paraId="797788CC" w14:textId="77777777" w:rsidR="00081CD6" w:rsidRPr="00B56505" w:rsidRDefault="00081CD6" w:rsidP="00081CD6">
      <w:pPr>
        <w:pBdr>
          <w:top w:val="single" w:sz="4" w:space="1" w:color="auto"/>
          <w:left w:val="single" w:sz="4" w:space="4" w:color="auto"/>
          <w:bottom w:val="single" w:sz="4" w:space="1" w:color="auto"/>
          <w:right w:val="single" w:sz="4" w:space="4" w:color="auto"/>
        </w:pBdr>
        <w:spacing w:after="0" w:line="240" w:lineRule="auto"/>
        <w:jc w:val="center"/>
        <w:rPr>
          <w:b/>
          <w:sz w:val="28"/>
          <w:szCs w:val="24"/>
        </w:rPr>
      </w:pPr>
      <w:r w:rsidRPr="00B56505">
        <w:rPr>
          <w:b/>
          <w:sz w:val="28"/>
          <w:szCs w:val="24"/>
        </w:rPr>
        <w:t>Instructions</w:t>
      </w:r>
    </w:p>
    <w:p w14:paraId="79C7E2A2" w14:textId="77777777" w:rsidR="00081CD6" w:rsidRDefault="00081CD6" w:rsidP="009B2C12">
      <w:pPr>
        <w:spacing w:after="0" w:line="240" w:lineRule="auto"/>
        <w:rPr>
          <w:sz w:val="24"/>
          <w:szCs w:val="24"/>
        </w:rPr>
      </w:pPr>
    </w:p>
    <w:p w14:paraId="044E49AE" w14:textId="77777777" w:rsidR="00081CD6" w:rsidRDefault="00081CD6" w:rsidP="009B2C12">
      <w:pPr>
        <w:spacing w:after="0" w:line="240" w:lineRule="auto"/>
        <w:rPr>
          <w:sz w:val="24"/>
          <w:szCs w:val="24"/>
        </w:rPr>
      </w:pPr>
      <w:r>
        <w:rPr>
          <w:sz w:val="24"/>
          <w:szCs w:val="24"/>
        </w:rPr>
        <w:t>In order to minimize a top-down style and to avoid prescribing intra-circuit procedures, a minimal amount of information is being requested.  The content of the application is intended to serve two-purposes:</w:t>
      </w:r>
    </w:p>
    <w:p w14:paraId="4A6D502F" w14:textId="77777777" w:rsidR="00081CD6" w:rsidRDefault="00081CD6" w:rsidP="00081CD6">
      <w:pPr>
        <w:pStyle w:val="ListParagraph"/>
        <w:numPr>
          <w:ilvl w:val="0"/>
          <w:numId w:val="1"/>
        </w:numPr>
        <w:spacing w:after="0" w:line="240" w:lineRule="auto"/>
        <w:rPr>
          <w:sz w:val="24"/>
          <w:szCs w:val="24"/>
        </w:rPr>
      </w:pPr>
      <w:r>
        <w:rPr>
          <w:sz w:val="24"/>
          <w:szCs w:val="24"/>
        </w:rPr>
        <w:t xml:space="preserve"> Inform the funding committee with enough information to indicate that two key elements of the CGG are present and therefore the CGG is eligible for district funding.  Elements are:</w:t>
      </w:r>
    </w:p>
    <w:p w14:paraId="5EA9E8D9" w14:textId="77777777" w:rsidR="00081CD6" w:rsidRDefault="00081CD6" w:rsidP="00081CD6">
      <w:pPr>
        <w:pStyle w:val="ListParagraph"/>
        <w:numPr>
          <w:ilvl w:val="0"/>
          <w:numId w:val="2"/>
        </w:numPr>
        <w:spacing w:after="0" w:line="240" w:lineRule="auto"/>
        <w:rPr>
          <w:sz w:val="24"/>
          <w:szCs w:val="24"/>
        </w:rPr>
      </w:pPr>
      <w:r>
        <w:rPr>
          <w:sz w:val="24"/>
          <w:szCs w:val="24"/>
        </w:rPr>
        <w:t xml:space="preserve"> Multiple congregations were included in the process for determining the gap and the missional initiative to address it.</w:t>
      </w:r>
    </w:p>
    <w:p w14:paraId="3756BB81" w14:textId="77777777" w:rsidR="00081CD6" w:rsidRDefault="00081CD6" w:rsidP="00081CD6">
      <w:pPr>
        <w:pStyle w:val="ListParagraph"/>
        <w:numPr>
          <w:ilvl w:val="0"/>
          <w:numId w:val="2"/>
        </w:numPr>
        <w:spacing w:after="0" w:line="240" w:lineRule="auto"/>
        <w:rPr>
          <w:sz w:val="24"/>
          <w:szCs w:val="24"/>
        </w:rPr>
      </w:pPr>
      <w:r>
        <w:rPr>
          <w:sz w:val="24"/>
          <w:szCs w:val="24"/>
        </w:rPr>
        <w:t>Multiple congregations continue to be involved in ongoing support to foster its success and to strive for self-sufficiency from resources within the circuit.</w:t>
      </w:r>
    </w:p>
    <w:p w14:paraId="15640235" w14:textId="77777777" w:rsidR="00081CD6" w:rsidRDefault="00B77A79" w:rsidP="00081CD6">
      <w:pPr>
        <w:pStyle w:val="ListParagraph"/>
        <w:numPr>
          <w:ilvl w:val="0"/>
          <w:numId w:val="1"/>
        </w:numPr>
        <w:spacing w:after="0" w:line="240" w:lineRule="auto"/>
        <w:rPr>
          <w:sz w:val="24"/>
          <w:szCs w:val="24"/>
        </w:rPr>
      </w:pPr>
      <w:r>
        <w:rPr>
          <w:sz w:val="24"/>
          <w:szCs w:val="24"/>
        </w:rPr>
        <w:t>Invest</w:t>
      </w:r>
      <w:r w:rsidR="00081CD6">
        <w:rPr>
          <w:sz w:val="24"/>
          <w:szCs w:val="24"/>
        </w:rPr>
        <w:t xml:space="preserve"> in circuits that hold true to the convention resolution for adopting a Circuit-based Gospel Gap missional initiative.</w:t>
      </w:r>
    </w:p>
    <w:p w14:paraId="38B56387" w14:textId="77777777" w:rsidR="00081CD6" w:rsidRDefault="00081CD6" w:rsidP="00081CD6">
      <w:pPr>
        <w:spacing w:after="0" w:line="240" w:lineRule="auto"/>
        <w:rPr>
          <w:sz w:val="24"/>
          <w:szCs w:val="24"/>
        </w:rPr>
      </w:pPr>
    </w:p>
    <w:p w14:paraId="21B7F555" w14:textId="77777777" w:rsidR="004F3091" w:rsidRDefault="004F3091" w:rsidP="00081CD6">
      <w:pPr>
        <w:spacing w:after="0" w:line="240" w:lineRule="auto"/>
        <w:rPr>
          <w:sz w:val="24"/>
          <w:szCs w:val="24"/>
        </w:rPr>
      </w:pPr>
      <w:r>
        <w:rPr>
          <w:sz w:val="24"/>
          <w:szCs w:val="24"/>
        </w:rPr>
        <w:t xml:space="preserve">Please complete the </w:t>
      </w:r>
      <w:r w:rsidR="00810D57">
        <w:rPr>
          <w:sz w:val="24"/>
          <w:szCs w:val="24"/>
        </w:rPr>
        <w:t xml:space="preserve">application section forms I, II, and III </w:t>
      </w:r>
      <w:r>
        <w:rPr>
          <w:sz w:val="24"/>
          <w:szCs w:val="24"/>
        </w:rPr>
        <w:t xml:space="preserve">in their entirety.  </w:t>
      </w:r>
    </w:p>
    <w:p w14:paraId="294B75B4" w14:textId="77777777" w:rsidR="004F3091" w:rsidRDefault="004F3091" w:rsidP="00081CD6">
      <w:pPr>
        <w:spacing w:after="0" w:line="240" w:lineRule="auto"/>
        <w:rPr>
          <w:sz w:val="24"/>
          <w:szCs w:val="24"/>
        </w:rPr>
      </w:pPr>
    </w:p>
    <w:p w14:paraId="4EEF3A3B" w14:textId="77777777" w:rsidR="00797456" w:rsidRPr="00797456" w:rsidRDefault="00797456" w:rsidP="00081CD6">
      <w:pPr>
        <w:spacing w:after="0" w:line="240" w:lineRule="auto"/>
        <w:rPr>
          <w:b/>
          <w:sz w:val="24"/>
          <w:szCs w:val="24"/>
        </w:rPr>
      </w:pPr>
      <w:r w:rsidRPr="00797456">
        <w:rPr>
          <w:b/>
          <w:sz w:val="24"/>
          <w:szCs w:val="24"/>
        </w:rPr>
        <w:t>To Submit the Application</w:t>
      </w:r>
    </w:p>
    <w:p w14:paraId="4A99B9FB" w14:textId="77777777" w:rsidR="00797456" w:rsidRDefault="00797456" w:rsidP="00081CD6">
      <w:pPr>
        <w:spacing w:after="0" w:line="240" w:lineRule="auto"/>
        <w:rPr>
          <w:sz w:val="24"/>
          <w:szCs w:val="24"/>
        </w:rPr>
      </w:pPr>
    </w:p>
    <w:p w14:paraId="0680B624" w14:textId="2FED3A9E" w:rsidR="00081CD6" w:rsidRDefault="00081CD6" w:rsidP="00081CD6">
      <w:pPr>
        <w:spacing w:after="0" w:line="240" w:lineRule="auto"/>
        <w:rPr>
          <w:sz w:val="24"/>
          <w:szCs w:val="24"/>
        </w:rPr>
      </w:pPr>
      <w:r>
        <w:rPr>
          <w:sz w:val="24"/>
          <w:szCs w:val="24"/>
        </w:rPr>
        <w:t xml:space="preserve">Email the completed </w:t>
      </w:r>
      <w:r w:rsidRPr="00475A0A">
        <w:rPr>
          <w:b/>
          <w:sz w:val="24"/>
          <w:szCs w:val="24"/>
        </w:rPr>
        <w:t>Application for Funds</w:t>
      </w:r>
      <w:r w:rsidR="00797456">
        <w:rPr>
          <w:b/>
          <w:sz w:val="24"/>
          <w:szCs w:val="24"/>
        </w:rPr>
        <w:t xml:space="preserve"> </w:t>
      </w:r>
      <w:r w:rsidR="00797456" w:rsidRPr="00797456">
        <w:rPr>
          <w:sz w:val="24"/>
          <w:szCs w:val="24"/>
        </w:rPr>
        <w:t>(Sections I – III)</w:t>
      </w:r>
      <w:r>
        <w:rPr>
          <w:sz w:val="24"/>
          <w:szCs w:val="24"/>
        </w:rPr>
        <w:t xml:space="preserve"> to</w:t>
      </w:r>
      <w:r w:rsidR="00743657">
        <w:rPr>
          <w:sz w:val="24"/>
          <w:szCs w:val="24"/>
        </w:rPr>
        <w:t xml:space="preserve"> </w:t>
      </w:r>
      <w:hyperlink r:id="rId9" w:history="1">
        <w:r w:rsidR="00A41BAE" w:rsidRPr="00385F35">
          <w:rPr>
            <w:rStyle w:val="Hyperlink"/>
            <w:sz w:val="24"/>
            <w:szCs w:val="24"/>
          </w:rPr>
          <w:t>info@rm.lcms.org</w:t>
        </w:r>
      </w:hyperlink>
      <w:r w:rsidR="00A41BAE">
        <w:rPr>
          <w:sz w:val="24"/>
          <w:szCs w:val="24"/>
        </w:rPr>
        <w:t xml:space="preserve"> </w:t>
      </w:r>
      <w:r w:rsidR="00743657">
        <w:rPr>
          <w:sz w:val="24"/>
          <w:szCs w:val="24"/>
        </w:rPr>
        <w:t>or mail it to</w:t>
      </w:r>
      <w:r>
        <w:rPr>
          <w:sz w:val="24"/>
          <w:szCs w:val="24"/>
        </w:rPr>
        <w:t>:</w:t>
      </w:r>
    </w:p>
    <w:p w14:paraId="12D84265" w14:textId="77777777" w:rsidR="004F3091" w:rsidRDefault="004F3091" w:rsidP="00081CD6">
      <w:pPr>
        <w:spacing w:after="0" w:line="240" w:lineRule="auto"/>
        <w:rPr>
          <w:sz w:val="24"/>
          <w:szCs w:val="24"/>
        </w:rPr>
      </w:pPr>
    </w:p>
    <w:p w14:paraId="0D77E2D4" w14:textId="77777777" w:rsidR="00743657" w:rsidRDefault="00743657" w:rsidP="00743657">
      <w:pPr>
        <w:spacing w:after="0" w:line="240" w:lineRule="auto"/>
        <w:ind w:left="360"/>
        <w:rPr>
          <w:sz w:val="24"/>
          <w:szCs w:val="24"/>
        </w:rPr>
      </w:pPr>
      <w:r>
        <w:rPr>
          <w:sz w:val="24"/>
          <w:szCs w:val="24"/>
        </w:rPr>
        <w:t>Rocky Mountain District LCMS</w:t>
      </w:r>
    </w:p>
    <w:p w14:paraId="4728BC69" w14:textId="3BF05CB2" w:rsidR="004F3091" w:rsidRDefault="00C62E64" w:rsidP="00743657">
      <w:pPr>
        <w:spacing w:after="0" w:line="240" w:lineRule="auto"/>
        <w:ind w:left="360"/>
        <w:rPr>
          <w:sz w:val="24"/>
          <w:szCs w:val="24"/>
        </w:rPr>
      </w:pPr>
      <w:r>
        <w:rPr>
          <w:sz w:val="24"/>
          <w:szCs w:val="24"/>
        </w:rPr>
        <w:t>88 Inverness Circle East</w:t>
      </w:r>
    </w:p>
    <w:p w14:paraId="0F20E325" w14:textId="379A72D3" w:rsidR="00C62E64" w:rsidRDefault="00C62E64" w:rsidP="00743657">
      <w:pPr>
        <w:spacing w:after="0" w:line="240" w:lineRule="auto"/>
        <w:ind w:left="360"/>
        <w:rPr>
          <w:sz w:val="24"/>
          <w:szCs w:val="24"/>
        </w:rPr>
      </w:pPr>
      <w:r>
        <w:rPr>
          <w:sz w:val="24"/>
          <w:szCs w:val="24"/>
        </w:rPr>
        <w:t>Suite A210</w:t>
      </w:r>
    </w:p>
    <w:p w14:paraId="3B33D501" w14:textId="478B6B8B" w:rsidR="00C62E64" w:rsidRPr="00C62E64" w:rsidRDefault="00C62E64" w:rsidP="00743657">
      <w:pPr>
        <w:spacing w:after="0" w:line="240" w:lineRule="auto"/>
        <w:ind w:left="360"/>
        <w:rPr>
          <w:sz w:val="24"/>
          <w:szCs w:val="24"/>
        </w:rPr>
      </w:pPr>
      <w:ins w:id="0" w:author="Monique Hjalmquist" w:date="2021-12-13T12:01:00Z">
        <w:r w:rsidRPr="00C62E64">
          <w:rPr>
            <w:sz w:val="24"/>
            <w:szCs w:val="24"/>
          </w:rPr>
          <w:t>Englewood, CO  80112</w:t>
        </w:r>
      </w:ins>
    </w:p>
    <w:p w14:paraId="00D0E6EF" w14:textId="77777777" w:rsidR="004F3091" w:rsidRDefault="004F3091" w:rsidP="00081CD6">
      <w:pPr>
        <w:spacing w:after="0" w:line="240" w:lineRule="auto"/>
        <w:rPr>
          <w:sz w:val="24"/>
          <w:szCs w:val="24"/>
        </w:rPr>
      </w:pPr>
    </w:p>
    <w:p w14:paraId="693809AE" w14:textId="77777777" w:rsidR="00FC1EEE" w:rsidRDefault="00FC1EEE" w:rsidP="00743657">
      <w:pPr>
        <w:spacing w:after="0" w:line="240" w:lineRule="auto"/>
        <w:rPr>
          <w:sz w:val="24"/>
          <w:szCs w:val="24"/>
        </w:rPr>
      </w:pPr>
      <w:r>
        <w:rPr>
          <w:sz w:val="24"/>
          <w:szCs w:val="24"/>
        </w:rPr>
        <w:t xml:space="preserve">For questions </w:t>
      </w:r>
      <w:r w:rsidR="00743657">
        <w:rPr>
          <w:sz w:val="24"/>
          <w:szCs w:val="24"/>
        </w:rPr>
        <w:t>and if needing assistance, call the district office at (303) 695-8001.</w:t>
      </w:r>
    </w:p>
    <w:p w14:paraId="25D85485" w14:textId="77777777" w:rsidR="00162860" w:rsidRDefault="00162860" w:rsidP="00081CD6">
      <w:pPr>
        <w:spacing w:after="0" w:line="240" w:lineRule="auto"/>
        <w:rPr>
          <w:sz w:val="24"/>
          <w:szCs w:val="24"/>
        </w:rPr>
      </w:pPr>
    </w:p>
    <w:p w14:paraId="772F3E5E" w14:textId="77777777" w:rsidR="00FC1EEE" w:rsidRDefault="00FC1EEE" w:rsidP="00081CD6">
      <w:pPr>
        <w:spacing w:after="0" w:line="240" w:lineRule="auto"/>
        <w:rPr>
          <w:sz w:val="24"/>
          <w:szCs w:val="24"/>
        </w:rPr>
      </w:pPr>
    </w:p>
    <w:p w14:paraId="6A7883FF" w14:textId="77777777" w:rsidR="00FC1EEE" w:rsidRDefault="00FC1EEE" w:rsidP="00081CD6">
      <w:pPr>
        <w:spacing w:after="0" w:line="240" w:lineRule="auto"/>
        <w:rPr>
          <w:sz w:val="24"/>
          <w:szCs w:val="24"/>
        </w:rPr>
        <w:sectPr w:rsidR="00FC1EEE" w:rsidSect="00EB26D7">
          <w:footerReference w:type="default" r:id="rId10"/>
          <w:headerReference w:type="first" r:id="rId11"/>
          <w:pgSz w:w="12240" w:h="15840" w:code="1"/>
          <w:pgMar w:top="1440" w:right="1152" w:bottom="1152" w:left="1152" w:header="720" w:footer="432" w:gutter="0"/>
          <w:pgNumType w:fmt="lowerRoman" w:start="1"/>
          <w:cols w:space="720"/>
          <w:docGrid w:linePitch="360"/>
        </w:sectPr>
      </w:pPr>
    </w:p>
    <w:p w14:paraId="2C6CC48D" w14:textId="77777777" w:rsidR="003F311C" w:rsidRPr="00FC1EEE" w:rsidRDefault="00810D57" w:rsidP="00810D57">
      <w:pPr>
        <w:spacing w:after="0" w:line="240" w:lineRule="auto"/>
        <w:jc w:val="center"/>
        <w:rPr>
          <w:b/>
          <w:sz w:val="40"/>
          <w:szCs w:val="24"/>
        </w:rPr>
      </w:pPr>
      <w:r>
        <w:rPr>
          <w:b/>
          <w:sz w:val="40"/>
          <w:szCs w:val="24"/>
        </w:rPr>
        <w:lastRenderedPageBreak/>
        <w:t>APPLICATION Section I</w:t>
      </w:r>
      <w:r w:rsidR="003F311C" w:rsidRPr="00FC1EEE">
        <w:rPr>
          <w:b/>
          <w:sz w:val="40"/>
          <w:szCs w:val="24"/>
        </w:rPr>
        <w:t xml:space="preserve"> </w:t>
      </w:r>
      <w:r>
        <w:rPr>
          <w:b/>
          <w:sz w:val="40"/>
          <w:szCs w:val="24"/>
        </w:rPr>
        <w:t xml:space="preserve">– </w:t>
      </w:r>
      <w:r w:rsidRPr="00810D57">
        <w:rPr>
          <w:b/>
          <w:sz w:val="32"/>
          <w:szCs w:val="24"/>
        </w:rPr>
        <w:t>Applicant, Background, Description</w:t>
      </w:r>
    </w:p>
    <w:p w14:paraId="63BD12D0" w14:textId="77777777" w:rsidR="003F311C" w:rsidRDefault="003F311C" w:rsidP="00081CD6">
      <w:pPr>
        <w:spacing w:after="0" w:line="240" w:lineRule="auto"/>
        <w:rPr>
          <w:sz w:val="24"/>
          <w:szCs w:val="24"/>
        </w:rPr>
      </w:pPr>
    </w:p>
    <w:p w14:paraId="67879B3D" w14:textId="77777777" w:rsidR="00CE7263" w:rsidRDefault="0046571E" w:rsidP="00081CD6">
      <w:pPr>
        <w:spacing w:after="0" w:line="240" w:lineRule="auto"/>
        <w:rPr>
          <w:sz w:val="24"/>
          <w:szCs w:val="24"/>
        </w:rPr>
      </w:pPr>
      <w:r>
        <w:rPr>
          <w:sz w:val="24"/>
          <w:szCs w:val="24"/>
        </w:rPr>
        <w:t>Date of Application:</w:t>
      </w:r>
      <w:r w:rsidR="00B04953">
        <w:rPr>
          <w:sz w:val="24"/>
          <w:szCs w:val="24"/>
        </w:rPr>
        <w:t xml:space="preserve"> </w:t>
      </w:r>
      <w:r w:rsidR="00B04953">
        <w:rPr>
          <w:sz w:val="24"/>
          <w:szCs w:val="24"/>
        </w:rPr>
        <w:fldChar w:fldCharType="begin"/>
      </w:r>
      <w:r w:rsidR="00B04953">
        <w:rPr>
          <w:sz w:val="24"/>
          <w:szCs w:val="24"/>
        </w:rPr>
        <w:instrText xml:space="preserve"> FILLIN   \* MERGEFORMAT </w:instrText>
      </w:r>
      <w:r w:rsidR="00B04953">
        <w:rPr>
          <w:sz w:val="24"/>
          <w:szCs w:val="24"/>
        </w:rPr>
        <w:fldChar w:fldCharType="end"/>
      </w:r>
      <w:r w:rsidR="00B04953">
        <w:rPr>
          <w:sz w:val="24"/>
          <w:szCs w:val="24"/>
          <w:shd w:val="clear" w:color="auto" w:fill="D9D9D9" w:themeFill="background1" w:themeFillShade="D9"/>
        </w:rPr>
        <w:fldChar w:fldCharType="begin"/>
      </w:r>
      <w:r w:rsidR="00B04953">
        <w:rPr>
          <w:sz w:val="24"/>
          <w:szCs w:val="24"/>
          <w:shd w:val="clear" w:color="auto" w:fill="D9D9D9" w:themeFill="background1" w:themeFillShade="D9"/>
        </w:rPr>
        <w:instrText xml:space="preserve"> FILLIN  "Add text here."  \* MERGEFORMAT </w:instrText>
      </w:r>
      <w:r w:rsidR="00B04953">
        <w:rPr>
          <w:sz w:val="24"/>
          <w:szCs w:val="24"/>
          <w:shd w:val="clear" w:color="auto" w:fill="D9D9D9" w:themeFill="background1" w:themeFillShade="D9"/>
        </w:rPr>
        <w:fldChar w:fldCharType="end"/>
      </w:r>
    </w:p>
    <w:p w14:paraId="585B5FA8" w14:textId="77777777" w:rsidR="00C13568" w:rsidRDefault="00C13568" w:rsidP="00CE7263">
      <w:pPr>
        <w:spacing w:after="0" w:line="240" w:lineRule="auto"/>
        <w:rPr>
          <w:sz w:val="24"/>
          <w:szCs w:val="24"/>
        </w:rPr>
      </w:pPr>
    </w:p>
    <w:p w14:paraId="44718A78" w14:textId="77777777" w:rsidR="00CE7263" w:rsidRDefault="0046571E" w:rsidP="00CE7263">
      <w:pPr>
        <w:spacing w:after="0" w:line="240" w:lineRule="auto"/>
        <w:rPr>
          <w:sz w:val="24"/>
          <w:szCs w:val="24"/>
        </w:rPr>
      </w:pPr>
      <w:r>
        <w:rPr>
          <w:sz w:val="24"/>
          <w:szCs w:val="24"/>
        </w:rPr>
        <w:t>Name of Circuit</w:t>
      </w:r>
      <w:r w:rsidR="00B0495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52DA00A6" w14:textId="77777777" w:rsidR="003F311C" w:rsidRDefault="003F311C" w:rsidP="00081CD6">
      <w:pPr>
        <w:spacing w:after="0" w:line="240" w:lineRule="auto"/>
        <w:rPr>
          <w:sz w:val="24"/>
          <w:szCs w:val="24"/>
        </w:rPr>
      </w:pPr>
    </w:p>
    <w:p w14:paraId="1057BF18" w14:textId="77777777" w:rsidR="0046571E" w:rsidRDefault="00C13568" w:rsidP="00081CD6">
      <w:pPr>
        <w:spacing w:after="0" w:line="240" w:lineRule="auto"/>
        <w:rPr>
          <w:sz w:val="24"/>
          <w:szCs w:val="24"/>
        </w:rPr>
      </w:pPr>
      <w:r>
        <w:rPr>
          <w:sz w:val="24"/>
          <w:szCs w:val="24"/>
        </w:rPr>
        <w:t>Total n</w:t>
      </w:r>
      <w:r w:rsidR="0046571E">
        <w:rPr>
          <w:sz w:val="24"/>
          <w:szCs w:val="24"/>
        </w:rPr>
        <w:t>umber of congregations in this circuit:</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114AA695" w14:textId="77777777" w:rsidR="0046571E" w:rsidRDefault="0046571E" w:rsidP="00081CD6">
      <w:pPr>
        <w:spacing w:after="0" w:line="240" w:lineRule="auto"/>
        <w:rPr>
          <w:sz w:val="24"/>
          <w:szCs w:val="24"/>
        </w:rPr>
      </w:pPr>
    </w:p>
    <w:p w14:paraId="77E551B5" w14:textId="77777777" w:rsidR="00CE7263" w:rsidRDefault="00C13568" w:rsidP="00CE7263">
      <w:pPr>
        <w:spacing w:after="0" w:line="240" w:lineRule="auto"/>
        <w:rPr>
          <w:sz w:val="24"/>
          <w:szCs w:val="24"/>
        </w:rPr>
      </w:pPr>
      <w:r>
        <w:rPr>
          <w:sz w:val="24"/>
          <w:szCs w:val="24"/>
        </w:rPr>
        <w:t>Name of initiative or ministry o</w:t>
      </w:r>
      <w:r w:rsidR="0046571E">
        <w:rPr>
          <w:sz w:val="24"/>
          <w:szCs w:val="24"/>
        </w:rPr>
        <w:t>utreach</w:t>
      </w:r>
      <w:r>
        <w:rPr>
          <w:sz w:val="24"/>
          <w:szCs w:val="24"/>
        </w:rPr>
        <w:t xml:space="preserve"> effort</w:t>
      </w:r>
      <w:r w:rsidR="0046571E">
        <w:rPr>
          <w:sz w:val="24"/>
          <w:szCs w:val="24"/>
        </w:rPr>
        <w:t>:</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337C73B5" w14:textId="77777777" w:rsidR="0046571E" w:rsidRDefault="0046571E" w:rsidP="00081CD6">
      <w:pPr>
        <w:spacing w:after="0" w:line="240" w:lineRule="auto"/>
        <w:rPr>
          <w:sz w:val="24"/>
          <w:szCs w:val="24"/>
        </w:rPr>
      </w:pPr>
    </w:p>
    <w:p w14:paraId="486FB069" w14:textId="77777777" w:rsidR="0046571E" w:rsidRDefault="0046571E" w:rsidP="00081CD6">
      <w:pPr>
        <w:spacing w:after="0" w:line="240" w:lineRule="auto"/>
        <w:rPr>
          <w:sz w:val="24"/>
          <w:szCs w:val="24"/>
        </w:rPr>
      </w:pPr>
      <w:r>
        <w:rPr>
          <w:sz w:val="24"/>
          <w:szCs w:val="24"/>
        </w:rPr>
        <w:t>Administrative congregation’s full mailing address:</w:t>
      </w:r>
      <w:r w:rsidR="00CE7263">
        <w:rPr>
          <w:sz w:val="24"/>
          <w:szCs w:val="24"/>
        </w:rPr>
        <w:t xml:space="preserve"> </w:t>
      </w:r>
      <w:r w:rsidR="00CE7263">
        <w:rPr>
          <w:sz w:val="24"/>
          <w:szCs w:val="24"/>
        </w:rPr>
        <w:fldChar w:fldCharType="begin"/>
      </w:r>
      <w:r w:rsidR="00CE7263">
        <w:rPr>
          <w:sz w:val="24"/>
          <w:szCs w:val="24"/>
        </w:rPr>
        <w:instrText xml:space="preserve"> FILLIN  "Add text here"  \* MERGEFORMAT </w:instrText>
      </w:r>
      <w:r w:rsidR="00CE7263">
        <w:rPr>
          <w:sz w:val="24"/>
          <w:szCs w:val="24"/>
        </w:rPr>
        <w:fldChar w:fldCharType="end"/>
      </w:r>
    </w:p>
    <w:p w14:paraId="7FCF74D2" w14:textId="77777777" w:rsidR="0046571E" w:rsidRDefault="0046571E" w:rsidP="00081CD6">
      <w:pPr>
        <w:spacing w:after="0" w:line="240" w:lineRule="auto"/>
        <w:rPr>
          <w:sz w:val="24"/>
          <w:szCs w:val="24"/>
        </w:rPr>
      </w:pPr>
    </w:p>
    <w:p w14:paraId="54C1A3D5" w14:textId="77777777" w:rsidR="0046571E" w:rsidRDefault="0046571E" w:rsidP="00081CD6">
      <w:pPr>
        <w:spacing w:after="0" w:line="240" w:lineRule="auto"/>
        <w:rPr>
          <w:sz w:val="24"/>
          <w:szCs w:val="24"/>
        </w:rPr>
      </w:pPr>
      <w:r>
        <w:rPr>
          <w:sz w:val="24"/>
          <w:szCs w:val="24"/>
        </w:rPr>
        <w:t>Administrative congregation’s Circuit Gospel Gap Point of Contact:</w:t>
      </w:r>
    </w:p>
    <w:p w14:paraId="23B712D9" w14:textId="77777777" w:rsidR="00C13568" w:rsidRDefault="00C13568" w:rsidP="00081CD6">
      <w:pPr>
        <w:spacing w:after="0" w:line="240" w:lineRule="auto"/>
        <w:rPr>
          <w:sz w:val="24"/>
          <w:szCs w:val="24"/>
        </w:rPr>
      </w:pPr>
    </w:p>
    <w:p w14:paraId="415ADAF6" w14:textId="77777777" w:rsidR="0046571E" w:rsidRDefault="0046571E" w:rsidP="00C13568">
      <w:pPr>
        <w:spacing w:after="0" w:line="240" w:lineRule="auto"/>
        <w:ind w:left="360"/>
        <w:rPr>
          <w:sz w:val="24"/>
          <w:szCs w:val="24"/>
        </w:rPr>
      </w:pPr>
      <w:r>
        <w:rPr>
          <w:sz w:val="24"/>
          <w:szCs w:val="24"/>
        </w:rPr>
        <w:t>Name</w:t>
      </w:r>
      <w:r w:rsidR="00CE7263">
        <w:rPr>
          <w:sz w:val="24"/>
          <w:szCs w:val="24"/>
        </w:rPr>
        <w:t>,</w:t>
      </w:r>
      <w:r w:rsidR="00882668">
        <w:rPr>
          <w:sz w:val="24"/>
          <w:szCs w:val="24"/>
        </w:rPr>
        <w:t xml:space="preserve"> </w:t>
      </w:r>
      <w:r w:rsidR="00CE7263">
        <w:rPr>
          <w:sz w:val="24"/>
          <w:szCs w:val="24"/>
        </w:rPr>
        <w:t xml:space="preserve">Title: </w:t>
      </w:r>
      <w:r w:rsidR="00CE7263" w:rsidRPr="00CE7263">
        <w:rPr>
          <w:sz w:val="24"/>
          <w:szCs w:val="24"/>
          <w:shd w:val="clear" w:color="auto" w:fill="D9D9D9" w:themeFill="background1" w:themeFillShade="D9"/>
        </w:rPr>
        <w:fldChar w:fldCharType="begin"/>
      </w:r>
      <w:r w:rsidR="00CE7263" w:rsidRPr="00CE7263">
        <w:rPr>
          <w:sz w:val="24"/>
          <w:szCs w:val="24"/>
          <w:shd w:val="clear" w:color="auto" w:fill="D9D9D9" w:themeFill="background1" w:themeFillShade="D9"/>
        </w:rPr>
        <w:instrText xml:space="preserve"> FILLIN  \d "Add text here."  \* MERGEFORMAT </w:instrText>
      </w:r>
      <w:r w:rsidR="00CE7263" w:rsidRPr="00CE7263">
        <w:rPr>
          <w:sz w:val="24"/>
          <w:szCs w:val="24"/>
          <w:shd w:val="clear" w:color="auto" w:fill="D9D9D9" w:themeFill="background1" w:themeFillShade="D9"/>
        </w:rPr>
        <w:fldChar w:fldCharType="end"/>
      </w:r>
    </w:p>
    <w:p w14:paraId="558ED7D2" w14:textId="77777777" w:rsidR="0046571E" w:rsidRDefault="0046571E" w:rsidP="00C13568">
      <w:pPr>
        <w:spacing w:after="0" w:line="240" w:lineRule="auto"/>
        <w:ind w:left="360"/>
        <w:rPr>
          <w:sz w:val="24"/>
          <w:szCs w:val="24"/>
        </w:rPr>
      </w:pPr>
      <w:r>
        <w:rPr>
          <w:sz w:val="24"/>
          <w:szCs w:val="24"/>
        </w:rPr>
        <w:t>Phone</w:t>
      </w:r>
      <w:r w:rsidR="00CE7263">
        <w:rPr>
          <w:sz w:val="24"/>
          <w:szCs w:val="24"/>
        </w:rPr>
        <w:t xml:space="preserve">: </w:t>
      </w:r>
    </w:p>
    <w:p w14:paraId="63FA85ED" w14:textId="77777777" w:rsidR="007F35F0" w:rsidRDefault="00CE7263" w:rsidP="00C13568">
      <w:pPr>
        <w:spacing w:after="0" w:line="240" w:lineRule="auto"/>
        <w:ind w:left="360"/>
        <w:rPr>
          <w:sz w:val="24"/>
          <w:szCs w:val="24"/>
        </w:rPr>
      </w:pPr>
      <w:r>
        <w:rPr>
          <w:sz w:val="24"/>
          <w:szCs w:val="24"/>
        </w:rPr>
        <w:t xml:space="preserve">Additional </w:t>
      </w:r>
      <w:r w:rsidR="007F35F0">
        <w:rPr>
          <w:sz w:val="24"/>
          <w:szCs w:val="24"/>
        </w:rPr>
        <w:t>Phone</w:t>
      </w:r>
      <w:r>
        <w:rPr>
          <w:sz w:val="24"/>
          <w:szCs w:val="24"/>
        </w:rPr>
        <w:t xml:space="preserve">: </w:t>
      </w:r>
    </w:p>
    <w:p w14:paraId="1CF0D1DB" w14:textId="77777777" w:rsidR="0046571E" w:rsidRDefault="0046571E" w:rsidP="00C13568">
      <w:pPr>
        <w:spacing w:after="0" w:line="240" w:lineRule="auto"/>
        <w:ind w:left="360"/>
        <w:rPr>
          <w:sz w:val="24"/>
          <w:szCs w:val="24"/>
        </w:rPr>
      </w:pPr>
      <w:r>
        <w:rPr>
          <w:sz w:val="24"/>
          <w:szCs w:val="24"/>
        </w:rPr>
        <w:t>Email</w:t>
      </w:r>
      <w:r w:rsidR="00CE7263">
        <w:rPr>
          <w:sz w:val="24"/>
          <w:szCs w:val="24"/>
        </w:rPr>
        <w:t xml:space="preserve">: </w:t>
      </w:r>
    </w:p>
    <w:p w14:paraId="5DAF8298" w14:textId="77777777" w:rsidR="0046571E" w:rsidRDefault="0046571E" w:rsidP="00081CD6">
      <w:pPr>
        <w:spacing w:after="0" w:line="240" w:lineRule="auto"/>
        <w:rPr>
          <w:sz w:val="24"/>
          <w:szCs w:val="24"/>
        </w:rPr>
      </w:pPr>
    </w:p>
    <w:p w14:paraId="3131D85D" w14:textId="77777777" w:rsidR="00475A0A" w:rsidRDefault="00475A0A" w:rsidP="00081CD6">
      <w:pPr>
        <w:spacing w:after="0" w:line="240"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394AE8DE" wp14:editId="09D46119">
                <wp:simplePos x="0" y="0"/>
                <wp:positionH relativeFrom="column">
                  <wp:posOffset>11430</wp:posOffset>
                </wp:positionH>
                <wp:positionV relativeFrom="paragraph">
                  <wp:posOffset>103505</wp:posOffset>
                </wp:positionV>
                <wp:extent cx="603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D1AEB"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8.15pt" to="47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" strokecolor="black [3200]" strokeweight="1.5pt">
                <v:stroke joinstyle="miter"/>
              </v:line>
            </w:pict>
          </mc:Fallback>
        </mc:AlternateContent>
      </w:r>
    </w:p>
    <w:p w14:paraId="604624C6" w14:textId="77777777"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Briefly describe why this congregation w</w:t>
      </w:r>
      <w:r w:rsidR="00FC1EEE" w:rsidRPr="00475A0A">
        <w:rPr>
          <w:sz w:val="24"/>
          <w:szCs w:val="24"/>
        </w:rPr>
        <w:t>as chosen to serve in this role.</w:t>
      </w:r>
    </w:p>
    <w:p w14:paraId="7DFDBA95" w14:textId="77777777" w:rsidR="0046571E" w:rsidRDefault="0046571E" w:rsidP="00475A0A">
      <w:pPr>
        <w:spacing w:after="0" w:line="240" w:lineRule="auto"/>
        <w:ind w:left="360"/>
        <w:rPr>
          <w:sz w:val="24"/>
          <w:szCs w:val="24"/>
        </w:rPr>
      </w:pPr>
    </w:p>
    <w:p w14:paraId="09EBF399" w14:textId="77777777" w:rsidR="0046571E" w:rsidRDefault="0046571E" w:rsidP="00475A0A">
      <w:pPr>
        <w:spacing w:after="0" w:line="240" w:lineRule="auto"/>
        <w:ind w:left="360"/>
        <w:rPr>
          <w:sz w:val="24"/>
          <w:szCs w:val="24"/>
        </w:rPr>
      </w:pPr>
    </w:p>
    <w:p w14:paraId="3BECE5A9" w14:textId="77777777" w:rsidR="00475A0A" w:rsidRDefault="00475A0A" w:rsidP="00475A0A">
      <w:pPr>
        <w:spacing w:after="0" w:line="240" w:lineRule="auto"/>
        <w:ind w:left="360"/>
        <w:rPr>
          <w:sz w:val="24"/>
          <w:szCs w:val="24"/>
        </w:rPr>
      </w:pPr>
    </w:p>
    <w:p w14:paraId="0A335D43" w14:textId="77777777" w:rsidR="0046571E" w:rsidRPr="00475A0A" w:rsidRDefault="0046571E" w:rsidP="00475A0A">
      <w:pPr>
        <w:pStyle w:val="ListParagraph"/>
        <w:numPr>
          <w:ilvl w:val="0"/>
          <w:numId w:val="3"/>
        </w:numPr>
        <w:spacing w:after="0" w:line="240" w:lineRule="auto"/>
        <w:ind w:left="360"/>
        <w:rPr>
          <w:sz w:val="24"/>
          <w:szCs w:val="24"/>
        </w:rPr>
      </w:pPr>
      <w:r w:rsidRPr="00475A0A">
        <w:rPr>
          <w:sz w:val="24"/>
          <w:szCs w:val="24"/>
        </w:rPr>
        <w:t xml:space="preserve">Briefly </w:t>
      </w:r>
      <w:r w:rsidRPr="00475A0A">
        <w:rPr>
          <w:sz w:val="24"/>
          <w:szCs w:val="24"/>
          <w:u w:val="single"/>
        </w:rPr>
        <w:t>describe the Circuit Gospel Gap initiative</w:t>
      </w:r>
      <w:r w:rsidRPr="00475A0A">
        <w:rPr>
          <w:sz w:val="24"/>
          <w:szCs w:val="24"/>
        </w:rPr>
        <w:t>.  Include the nature of the mission and how it’s carried out, who is being reached and served, strategies and where activities will take place (</w:t>
      </w:r>
      <w:proofErr w:type="gramStart"/>
      <w:r w:rsidRPr="00475A0A">
        <w:rPr>
          <w:sz w:val="24"/>
          <w:szCs w:val="24"/>
        </w:rPr>
        <w:t>i.e.</w:t>
      </w:r>
      <w:proofErr w:type="gramEnd"/>
      <w:r w:rsidRPr="00475A0A">
        <w:rPr>
          <w:sz w:val="24"/>
          <w:szCs w:val="24"/>
        </w:rPr>
        <w:t xml:space="preserve"> geographically, community names and places, churches, etc.)</w:t>
      </w:r>
    </w:p>
    <w:p w14:paraId="6F8D9726" w14:textId="77777777" w:rsidR="0046571E" w:rsidRDefault="0046571E" w:rsidP="00475A0A">
      <w:pPr>
        <w:spacing w:after="0" w:line="240" w:lineRule="auto"/>
        <w:ind w:left="360"/>
        <w:rPr>
          <w:sz w:val="24"/>
          <w:szCs w:val="24"/>
        </w:rPr>
      </w:pPr>
    </w:p>
    <w:p w14:paraId="25EC7568" w14:textId="77777777" w:rsidR="001B06A4" w:rsidRDefault="001B06A4" w:rsidP="00475A0A">
      <w:pPr>
        <w:spacing w:after="0" w:line="240" w:lineRule="auto"/>
        <w:ind w:left="360"/>
        <w:rPr>
          <w:sz w:val="24"/>
          <w:szCs w:val="24"/>
        </w:rPr>
      </w:pPr>
    </w:p>
    <w:p w14:paraId="7B60E022" w14:textId="77777777" w:rsidR="001B06A4" w:rsidRDefault="001B06A4" w:rsidP="00475A0A">
      <w:pPr>
        <w:spacing w:after="0" w:line="240" w:lineRule="auto"/>
        <w:ind w:left="360"/>
        <w:rPr>
          <w:sz w:val="24"/>
          <w:szCs w:val="24"/>
        </w:rPr>
      </w:pPr>
    </w:p>
    <w:p w14:paraId="4E8371E2" w14:textId="77777777" w:rsidR="001B06A4" w:rsidRDefault="001B06A4" w:rsidP="00475A0A">
      <w:pPr>
        <w:spacing w:after="0" w:line="240" w:lineRule="auto"/>
        <w:ind w:left="360"/>
        <w:rPr>
          <w:sz w:val="24"/>
          <w:szCs w:val="24"/>
        </w:rPr>
      </w:pPr>
    </w:p>
    <w:p w14:paraId="23B4DCEB" w14:textId="77777777" w:rsidR="001B06A4" w:rsidRDefault="001B06A4" w:rsidP="00475A0A">
      <w:pPr>
        <w:spacing w:after="0" w:line="240" w:lineRule="auto"/>
        <w:ind w:left="360"/>
        <w:rPr>
          <w:sz w:val="24"/>
          <w:szCs w:val="24"/>
        </w:rPr>
      </w:pPr>
    </w:p>
    <w:p w14:paraId="6C8BF9D6" w14:textId="77777777" w:rsidR="0046571E" w:rsidRPr="00475A0A" w:rsidRDefault="001B06A4" w:rsidP="00475A0A">
      <w:pPr>
        <w:pStyle w:val="ListParagraph"/>
        <w:numPr>
          <w:ilvl w:val="0"/>
          <w:numId w:val="3"/>
        </w:numPr>
        <w:spacing w:after="0" w:line="240" w:lineRule="auto"/>
        <w:ind w:left="360"/>
        <w:rPr>
          <w:sz w:val="24"/>
          <w:szCs w:val="24"/>
        </w:rPr>
      </w:pPr>
      <w:r w:rsidRPr="00475A0A">
        <w:rPr>
          <w:sz w:val="24"/>
          <w:szCs w:val="24"/>
        </w:rPr>
        <w:t xml:space="preserve">Explain </w:t>
      </w:r>
      <w:r w:rsidR="005B20C6" w:rsidRPr="00475A0A">
        <w:rPr>
          <w:sz w:val="24"/>
          <w:szCs w:val="24"/>
          <w:u w:val="single"/>
        </w:rPr>
        <w:t>the gap to be addressed</w:t>
      </w:r>
      <w:r w:rsidR="00B407B9" w:rsidRPr="00475A0A">
        <w:rPr>
          <w:sz w:val="24"/>
          <w:szCs w:val="24"/>
          <w:u w:val="single"/>
        </w:rPr>
        <w:t xml:space="preserve"> and </w:t>
      </w:r>
      <w:r w:rsidRPr="00475A0A">
        <w:rPr>
          <w:sz w:val="24"/>
          <w:szCs w:val="24"/>
          <w:u w:val="single"/>
        </w:rPr>
        <w:t>how</w:t>
      </w:r>
      <w:r w:rsidR="005B20C6" w:rsidRPr="00475A0A">
        <w:rPr>
          <w:sz w:val="24"/>
          <w:szCs w:val="24"/>
          <w:u w:val="single"/>
        </w:rPr>
        <w:t xml:space="preserve"> the circuit identified this</w:t>
      </w:r>
      <w:r w:rsidRPr="00475A0A">
        <w:rPr>
          <w:sz w:val="24"/>
          <w:szCs w:val="24"/>
          <w:u w:val="single"/>
        </w:rPr>
        <w:t xml:space="preserve"> gap</w:t>
      </w:r>
      <w:r w:rsidRPr="00475A0A">
        <w:rPr>
          <w:sz w:val="24"/>
          <w:szCs w:val="24"/>
        </w:rPr>
        <w:t>.  Include a brief description of the process, such as the roles (</w:t>
      </w:r>
      <w:proofErr w:type="gramStart"/>
      <w:r w:rsidRPr="00475A0A">
        <w:rPr>
          <w:sz w:val="24"/>
          <w:szCs w:val="24"/>
        </w:rPr>
        <w:t>i.e.</w:t>
      </w:r>
      <w:proofErr w:type="gramEnd"/>
      <w:r w:rsidRPr="00475A0A">
        <w:rPr>
          <w:sz w:val="24"/>
          <w:szCs w:val="24"/>
        </w:rPr>
        <w:t xml:space="preserve"> clergy, laity) of who was involved, the number of congregations that were engaged in the planning, any research conducted, action steps taken that resulted in the adoption of this particular Circuit Gospel Gap initiative, etc.</w:t>
      </w:r>
    </w:p>
    <w:p w14:paraId="50FC781C" w14:textId="77777777" w:rsidR="00EB3AE3" w:rsidRDefault="00EB3AE3" w:rsidP="00475A0A">
      <w:pPr>
        <w:spacing w:after="0" w:line="240" w:lineRule="auto"/>
        <w:ind w:left="450"/>
        <w:rPr>
          <w:sz w:val="24"/>
          <w:szCs w:val="24"/>
        </w:rPr>
      </w:pPr>
    </w:p>
    <w:p w14:paraId="00989D46" w14:textId="77777777" w:rsidR="00EB3AE3" w:rsidRDefault="00EB3AE3" w:rsidP="00475A0A">
      <w:pPr>
        <w:spacing w:after="0" w:line="240" w:lineRule="auto"/>
        <w:ind w:left="450"/>
        <w:rPr>
          <w:sz w:val="24"/>
          <w:szCs w:val="24"/>
        </w:rPr>
      </w:pPr>
    </w:p>
    <w:p w14:paraId="79D62466" w14:textId="77777777" w:rsidR="00475A0A" w:rsidRDefault="00475A0A" w:rsidP="00475A0A">
      <w:pPr>
        <w:spacing w:after="0" w:line="240" w:lineRule="auto"/>
        <w:ind w:left="450"/>
        <w:rPr>
          <w:sz w:val="24"/>
          <w:szCs w:val="24"/>
        </w:rPr>
      </w:pPr>
    </w:p>
    <w:p w14:paraId="273F5013" w14:textId="77777777" w:rsidR="00475A0A" w:rsidRDefault="00475A0A" w:rsidP="00475A0A">
      <w:pPr>
        <w:spacing w:after="0" w:line="240" w:lineRule="auto"/>
        <w:ind w:left="450"/>
        <w:rPr>
          <w:sz w:val="24"/>
          <w:szCs w:val="24"/>
        </w:rPr>
      </w:pPr>
    </w:p>
    <w:p w14:paraId="42EFA106" w14:textId="77777777" w:rsidR="00475A0A" w:rsidRDefault="00475A0A" w:rsidP="00475A0A">
      <w:pPr>
        <w:spacing w:after="0" w:line="240" w:lineRule="auto"/>
        <w:rPr>
          <w:sz w:val="24"/>
          <w:szCs w:val="24"/>
        </w:rPr>
      </w:pPr>
    </w:p>
    <w:p w14:paraId="7E013EE3" w14:textId="77777777" w:rsidR="00EB3AE3" w:rsidRDefault="00EB3AE3" w:rsidP="00475A0A">
      <w:pPr>
        <w:spacing w:after="0" w:line="240" w:lineRule="auto"/>
        <w:ind w:left="450"/>
        <w:rPr>
          <w:sz w:val="24"/>
          <w:szCs w:val="24"/>
        </w:rPr>
      </w:pPr>
    </w:p>
    <w:p w14:paraId="10D69742" w14:textId="77777777" w:rsidR="00EB3AE3" w:rsidRDefault="00EB3AE3" w:rsidP="00475A0A">
      <w:pPr>
        <w:spacing w:after="0" w:line="240" w:lineRule="auto"/>
        <w:ind w:left="450"/>
        <w:rPr>
          <w:sz w:val="24"/>
          <w:szCs w:val="24"/>
        </w:rPr>
      </w:pPr>
    </w:p>
    <w:p w14:paraId="13757E25" w14:textId="77777777" w:rsidR="003A0AFC" w:rsidRDefault="003A0AFC" w:rsidP="00475A0A">
      <w:pPr>
        <w:spacing w:after="0" w:line="240" w:lineRule="auto"/>
        <w:ind w:left="450"/>
        <w:rPr>
          <w:sz w:val="24"/>
          <w:szCs w:val="24"/>
        </w:rPr>
      </w:pPr>
    </w:p>
    <w:p w14:paraId="1D7509A4" w14:textId="77777777" w:rsidR="00EB3AE3" w:rsidRDefault="00EB3AE3" w:rsidP="00475A0A">
      <w:pPr>
        <w:spacing w:after="0" w:line="240" w:lineRule="auto"/>
        <w:ind w:left="450"/>
        <w:rPr>
          <w:sz w:val="24"/>
          <w:szCs w:val="24"/>
        </w:rPr>
        <w:sectPr w:rsidR="00EB3AE3" w:rsidSect="00EB26D7">
          <w:footerReference w:type="first" r:id="rId12"/>
          <w:pgSz w:w="12240" w:h="15840" w:code="1"/>
          <w:pgMar w:top="1440" w:right="1152" w:bottom="1152" w:left="1152" w:header="720" w:footer="720" w:gutter="0"/>
          <w:pgNumType w:start="1"/>
          <w:cols w:space="720"/>
          <w:titlePg/>
          <w:docGrid w:linePitch="360"/>
        </w:sectPr>
      </w:pPr>
    </w:p>
    <w:p w14:paraId="2DFF94E6" w14:textId="77777777" w:rsidR="00A77475" w:rsidRDefault="00A77475" w:rsidP="002D64BA">
      <w:pPr>
        <w:spacing w:after="0" w:line="240" w:lineRule="auto"/>
        <w:ind w:left="360"/>
        <w:rPr>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22"/>
        <w:gridCol w:w="789"/>
        <w:gridCol w:w="1211"/>
        <w:gridCol w:w="840"/>
        <w:gridCol w:w="899"/>
        <w:gridCol w:w="1248"/>
        <w:gridCol w:w="1294"/>
        <w:gridCol w:w="1260"/>
      </w:tblGrid>
      <w:tr w:rsidR="00162860" w:rsidRPr="00A77475" w14:paraId="36C6A8F7" w14:textId="77777777" w:rsidTr="00810D57">
        <w:trPr>
          <w:trHeight w:val="375"/>
        </w:trPr>
        <w:tc>
          <w:tcPr>
            <w:tcW w:w="9540" w:type="dxa"/>
            <w:gridSpan w:val="9"/>
            <w:tcBorders>
              <w:top w:val="nil"/>
              <w:left w:val="nil"/>
              <w:bottom w:val="nil"/>
              <w:right w:val="nil"/>
            </w:tcBorders>
            <w:shd w:val="clear" w:color="auto" w:fill="auto"/>
            <w:vAlign w:val="center"/>
          </w:tcPr>
          <w:p w14:paraId="40FFF77F" w14:textId="77777777" w:rsidR="00162860" w:rsidRPr="00810D57" w:rsidRDefault="00810D57" w:rsidP="00810D57">
            <w:pPr>
              <w:spacing w:after="0" w:line="240" w:lineRule="auto"/>
              <w:jc w:val="center"/>
              <w:rPr>
                <w:rFonts w:ascii="Calibri" w:eastAsia="Times New Roman" w:hAnsi="Calibri" w:cs="Calibri"/>
                <w:b/>
                <w:sz w:val="28"/>
                <w:szCs w:val="20"/>
              </w:rPr>
            </w:pPr>
            <w:r w:rsidRPr="00810D57">
              <w:rPr>
                <w:rFonts w:ascii="Calibri" w:eastAsia="Times New Roman" w:hAnsi="Calibri" w:cs="Calibri"/>
                <w:b/>
                <w:sz w:val="40"/>
                <w:szCs w:val="20"/>
              </w:rPr>
              <w:t>APPLICATION</w:t>
            </w:r>
            <w:r>
              <w:rPr>
                <w:rFonts w:ascii="Calibri" w:eastAsia="Times New Roman" w:hAnsi="Calibri" w:cs="Calibri"/>
                <w:b/>
                <w:sz w:val="40"/>
                <w:szCs w:val="20"/>
              </w:rPr>
              <w:t xml:space="preserve"> Section II</w:t>
            </w:r>
            <w:r>
              <w:rPr>
                <w:rFonts w:ascii="Calibri" w:eastAsia="Times New Roman" w:hAnsi="Calibri" w:cs="Calibri"/>
                <w:b/>
                <w:sz w:val="28"/>
                <w:szCs w:val="20"/>
              </w:rPr>
              <w:t xml:space="preserve"> – </w:t>
            </w:r>
            <w:r w:rsidRPr="00810D57">
              <w:rPr>
                <w:rFonts w:ascii="Calibri" w:eastAsia="Times New Roman" w:hAnsi="Calibri" w:cs="Calibri"/>
                <w:b/>
                <w:sz w:val="32"/>
                <w:szCs w:val="20"/>
              </w:rPr>
              <w:t>Circuit-wide Participation and Support</w:t>
            </w:r>
          </w:p>
        </w:tc>
      </w:tr>
      <w:tr w:rsidR="00162860" w:rsidRPr="00A77475" w14:paraId="66328DAB" w14:textId="77777777" w:rsidTr="00810D57">
        <w:trPr>
          <w:trHeight w:val="375"/>
        </w:trPr>
        <w:tc>
          <w:tcPr>
            <w:tcW w:w="9540" w:type="dxa"/>
            <w:gridSpan w:val="9"/>
            <w:tcBorders>
              <w:top w:val="nil"/>
              <w:left w:val="nil"/>
              <w:bottom w:val="nil"/>
              <w:right w:val="nil"/>
            </w:tcBorders>
            <w:shd w:val="clear" w:color="auto" w:fill="auto"/>
            <w:vAlign w:val="center"/>
          </w:tcPr>
          <w:p w14:paraId="7E4CDFCC" w14:textId="77777777" w:rsidR="00162860" w:rsidRPr="00A77475" w:rsidRDefault="00162860" w:rsidP="00A77475">
            <w:pPr>
              <w:spacing w:after="0" w:line="240" w:lineRule="auto"/>
              <w:jc w:val="right"/>
              <w:rPr>
                <w:rFonts w:ascii="Calibri" w:eastAsia="Times New Roman" w:hAnsi="Calibri" w:cs="Calibri"/>
                <w:sz w:val="20"/>
                <w:szCs w:val="20"/>
              </w:rPr>
            </w:pPr>
          </w:p>
        </w:tc>
      </w:tr>
      <w:tr w:rsidR="00162860" w:rsidRPr="00A77475" w14:paraId="489F1B5F" w14:textId="77777777" w:rsidTr="00810D57">
        <w:trPr>
          <w:trHeight w:val="375"/>
        </w:trPr>
        <w:tc>
          <w:tcPr>
            <w:tcW w:w="1999" w:type="dxa"/>
            <w:gridSpan w:val="2"/>
            <w:tcBorders>
              <w:top w:val="single" w:sz="4" w:space="0" w:color="auto"/>
            </w:tcBorders>
            <w:shd w:val="clear" w:color="000000" w:fill="D9D9D9"/>
            <w:vAlign w:val="center"/>
            <w:hideMark/>
          </w:tcPr>
          <w:p w14:paraId="3C71BD00" w14:textId="77777777" w:rsidR="00162860" w:rsidRPr="00A77475" w:rsidRDefault="00162860" w:rsidP="00A77475">
            <w:pPr>
              <w:spacing w:after="0" w:line="240" w:lineRule="auto"/>
              <w:rPr>
                <w:rFonts w:ascii="Calibri" w:eastAsia="Times New Roman" w:hAnsi="Calibri" w:cs="Calibri"/>
                <w:sz w:val="24"/>
                <w:szCs w:val="24"/>
              </w:rPr>
            </w:pPr>
            <w:r>
              <w:rPr>
                <w:rFonts w:ascii="Calibri" w:eastAsia="Times New Roman" w:hAnsi="Calibri" w:cs="Calibri"/>
                <w:sz w:val="24"/>
                <w:szCs w:val="24"/>
              </w:rPr>
              <w:t>Name of Circuit</w:t>
            </w:r>
            <w:r w:rsidRPr="00A77475">
              <w:rPr>
                <w:rFonts w:ascii="Calibri" w:eastAsia="Times New Roman" w:hAnsi="Calibri" w:cs="Calibri"/>
                <w:sz w:val="24"/>
                <w:szCs w:val="24"/>
              </w:rPr>
              <w:t xml:space="preserve">: </w:t>
            </w:r>
          </w:p>
        </w:tc>
        <w:tc>
          <w:tcPr>
            <w:tcW w:w="7541" w:type="dxa"/>
            <w:gridSpan w:val="7"/>
            <w:tcBorders>
              <w:top w:val="single" w:sz="4" w:space="0" w:color="auto"/>
            </w:tcBorders>
            <w:shd w:val="clear" w:color="auto" w:fill="auto"/>
            <w:vAlign w:val="center"/>
          </w:tcPr>
          <w:p w14:paraId="726C87B5" w14:textId="77777777" w:rsidR="00162860" w:rsidRPr="00A77475" w:rsidRDefault="00162860" w:rsidP="00475A0A">
            <w:pPr>
              <w:spacing w:after="0" w:line="240" w:lineRule="auto"/>
              <w:rPr>
                <w:rFonts w:ascii="Calibri" w:eastAsia="Times New Roman" w:hAnsi="Calibri" w:cs="Calibri"/>
                <w:sz w:val="20"/>
                <w:szCs w:val="20"/>
              </w:rPr>
            </w:pPr>
          </w:p>
        </w:tc>
      </w:tr>
      <w:tr w:rsidR="00162860" w:rsidRPr="00A77475" w14:paraId="3F0CBA1A" w14:textId="77777777" w:rsidTr="00CE4DB0">
        <w:trPr>
          <w:trHeight w:val="300"/>
        </w:trPr>
        <w:tc>
          <w:tcPr>
            <w:tcW w:w="3999" w:type="dxa"/>
            <w:gridSpan w:val="4"/>
            <w:shd w:val="clear" w:color="auto" w:fill="D9D9D9" w:themeFill="background1" w:themeFillShade="D9"/>
            <w:noWrap/>
            <w:vAlign w:val="bottom"/>
            <w:hideMark/>
          </w:tcPr>
          <w:p w14:paraId="1AE9E5A7" w14:textId="77777777" w:rsidR="00162860" w:rsidRPr="00A77475" w:rsidRDefault="00162860" w:rsidP="00A77475">
            <w:pPr>
              <w:spacing w:after="0" w:line="240" w:lineRule="auto"/>
              <w:rPr>
                <w:rFonts w:ascii="Calibri" w:eastAsia="Times New Roman" w:hAnsi="Calibri" w:cs="Calibri"/>
                <w:sz w:val="20"/>
                <w:szCs w:val="20"/>
              </w:rPr>
            </w:pPr>
            <w:r w:rsidRPr="00A77475">
              <w:rPr>
                <w:rFonts w:ascii="Calibri" w:eastAsia="Times New Roman" w:hAnsi="Calibri" w:cs="Calibri"/>
                <w:sz w:val="20"/>
                <w:szCs w:val="20"/>
              </w:rPr>
              <w:t> </w:t>
            </w:r>
            <w:r w:rsidRPr="00576B1D">
              <w:rPr>
                <w:rFonts w:ascii="Calibri" w:eastAsia="Times New Roman" w:hAnsi="Calibri" w:cs="Calibri"/>
                <w:sz w:val="24"/>
                <w:szCs w:val="24"/>
              </w:rPr>
              <w:t>Name/Focus of Gospel Gap Initiative</w:t>
            </w:r>
            <w:r>
              <w:rPr>
                <w:rFonts w:ascii="Calibri" w:eastAsia="Times New Roman" w:hAnsi="Calibri" w:cs="Calibri"/>
                <w:sz w:val="24"/>
                <w:szCs w:val="24"/>
              </w:rPr>
              <w:t>:</w:t>
            </w:r>
            <w:r w:rsidRPr="00576B1D">
              <w:rPr>
                <w:rFonts w:ascii="Calibri" w:eastAsia="Times New Roman" w:hAnsi="Calibri" w:cs="Calibri"/>
                <w:sz w:val="24"/>
                <w:szCs w:val="24"/>
              </w:rPr>
              <w:t xml:space="preserve"> </w:t>
            </w:r>
          </w:p>
        </w:tc>
        <w:tc>
          <w:tcPr>
            <w:tcW w:w="5541" w:type="dxa"/>
            <w:gridSpan w:val="5"/>
            <w:shd w:val="clear" w:color="auto" w:fill="auto"/>
          </w:tcPr>
          <w:p w14:paraId="1A1BFEDA" w14:textId="77777777" w:rsidR="00162860" w:rsidRPr="00A77475" w:rsidRDefault="00162860" w:rsidP="00475A0A">
            <w:pPr>
              <w:spacing w:after="0" w:line="240" w:lineRule="auto"/>
              <w:rPr>
                <w:rFonts w:ascii="Calibri" w:eastAsia="Times New Roman" w:hAnsi="Calibri" w:cs="Calibri"/>
                <w:sz w:val="20"/>
                <w:szCs w:val="20"/>
              </w:rPr>
            </w:pPr>
          </w:p>
        </w:tc>
      </w:tr>
      <w:tr w:rsidR="00162860" w:rsidRPr="00A77475" w14:paraId="0025778F" w14:textId="77777777" w:rsidTr="00162860">
        <w:trPr>
          <w:trHeight w:val="465"/>
        </w:trPr>
        <w:tc>
          <w:tcPr>
            <w:tcW w:w="1577" w:type="dxa"/>
            <w:shd w:val="clear" w:color="000000" w:fill="D9D9D9"/>
            <w:vAlign w:val="center"/>
            <w:hideMark/>
          </w:tcPr>
          <w:p w14:paraId="664C472B"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Number of Congregations in Circuit:</w:t>
            </w:r>
          </w:p>
        </w:tc>
        <w:tc>
          <w:tcPr>
            <w:tcW w:w="1211" w:type="dxa"/>
            <w:gridSpan w:val="2"/>
            <w:shd w:val="clear" w:color="000000" w:fill="D9D9D9"/>
            <w:vAlign w:val="center"/>
          </w:tcPr>
          <w:p w14:paraId="175320A7"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Total Included in CGG:</w:t>
            </w:r>
          </w:p>
        </w:tc>
        <w:tc>
          <w:tcPr>
            <w:tcW w:w="1211" w:type="dxa"/>
            <w:shd w:val="clear" w:color="000000" w:fill="D9D9D9"/>
            <w:vAlign w:val="center"/>
          </w:tcPr>
          <w:p w14:paraId="6B186CF3" w14:textId="77777777" w:rsidR="00162860" w:rsidRPr="00A77475" w:rsidRDefault="00162860" w:rsidP="00576B1D">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Percent Included:</w:t>
            </w:r>
          </w:p>
        </w:tc>
        <w:tc>
          <w:tcPr>
            <w:tcW w:w="5541" w:type="dxa"/>
            <w:gridSpan w:val="5"/>
            <w:shd w:val="clear" w:color="auto" w:fill="D9D9D9" w:themeFill="background1" w:themeFillShade="D9"/>
            <w:vAlign w:val="center"/>
            <w:hideMark/>
          </w:tcPr>
          <w:p w14:paraId="23188EA8" w14:textId="77777777" w:rsidR="00162860" w:rsidRPr="00A77475" w:rsidRDefault="00162860" w:rsidP="00D929FD">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24"/>
                <w:szCs w:val="24"/>
              </w:rPr>
              <w:t xml:space="preserve">Decision-making </w:t>
            </w:r>
            <w:r>
              <w:rPr>
                <w:rFonts w:ascii="Calibri" w:eastAsia="Times New Roman" w:hAnsi="Calibri" w:cs="Calibri"/>
                <w:color w:val="000000"/>
                <w:sz w:val="24"/>
                <w:szCs w:val="24"/>
              </w:rPr>
              <w:t>Funding Support through</w:t>
            </w:r>
            <w:r w:rsidRPr="00A77475">
              <w:rPr>
                <w:rFonts w:ascii="Calibri" w:eastAsia="Times New Roman" w:hAnsi="Calibri" w:cs="Calibri"/>
                <w:color w:val="000000"/>
                <w:sz w:val="24"/>
                <w:szCs w:val="24"/>
              </w:rPr>
              <w:t xml:space="preserve">                                                       Inter-Congregation Coordination</w:t>
            </w:r>
          </w:p>
        </w:tc>
      </w:tr>
      <w:tr w:rsidR="00162860" w:rsidRPr="00A77475" w14:paraId="3BD5370E" w14:textId="77777777" w:rsidTr="00162860">
        <w:trPr>
          <w:trHeight w:val="300"/>
        </w:trPr>
        <w:tc>
          <w:tcPr>
            <w:tcW w:w="1577" w:type="dxa"/>
            <w:shd w:val="clear" w:color="auto" w:fill="auto"/>
            <w:noWrap/>
            <w:vAlign w:val="center"/>
            <w:hideMark/>
          </w:tcPr>
          <w:p w14:paraId="38686917" w14:textId="77777777" w:rsidR="00162860" w:rsidRPr="00A77475" w:rsidRDefault="00162860" w:rsidP="00A77475">
            <w:pPr>
              <w:spacing w:after="0" w:line="240" w:lineRule="auto"/>
              <w:jc w:val="center"/>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1211" w:type="dxa"/>
            <w:gridSpan w:val="2"/>
            <w:shd w:val="clear" w:color="auto" w:fill="auto"/>
            <w:vAlign w:val="center"/>
          </w:tcPr>
          <w:p w14:paraId="18945D6B" w14:textId="77777777"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1211" w:type="dxa"/>
            <w:shd w:val="clear" w:color="auto" w:fill="auto"/>
            <w:vAlign w:val="center"/>
          </w:tcPr>
          <w:p w14:paraId="0ED08D5E" w14:textId="77777777" w:rsidR="00162860" w:rsidRPr="00A77475" w:rsidRDefault="00162860" w:rsidP="00A77475">
            <w:pPr>
              <w:spacing w:after="0" w:line="240" w:lineRule="auto"/>
              <w:jc w:val="center"/>
              <w:rPr>
                <w:rFonts w:ascii="Calibri" w:eastAsia="Times New Roman" w:hAnsi="Calibri" w:cs="Calibri"/>
                <w:color w:val="000000"/>
                <w:sz w:val="20"/>
                <w:szCs w:val="20"/>
              </w:rPr>
            </w:pPr>
          </w:p>
        </w:tc>
        <w:tc>
          <w:tcPr>
            <w:tcW w:w="5541" w:type="dxa"/>
            <w:gridSpan w:val="5"/>
            <w:shd w:val="clear" w:color="auto" w:fill="auto"/>
            <w:vAlign w:val="center"/>
            <w:hideMark/>
          </w:tcPr>
          <w:p w14:paraId="71CC0B2A" w14:textId="77777777" w:rsidR="00162860" w:rsidRPr="00A77475" w:rsidRDefault="00162860" w:rsidP="00162860">
            <w:pPr>
              <w:spacing w:after="0" w:line="240" w:lineRule="auto"/>
              <w:jc w:val="center"/>
              <w:rPr>
                <w:rFonts w:ascii="Calibri" w:eastAsia="Times New Roman" w:hAnsi="Calibri" w:cs="Calibri"/>
                <w:color w:val="000000"/>
                <w:sz w:val="24"/>
                <w:szCs w:val="24"/>
              </w:rPr>
            </w:pPr>
            <w:r w:rsidRPr="00A77475">
              <w:rPr>
                <w:rFonts w:ascii="Calibri" w:eastAsia="Times New Roman" w:hAnsi="Calibri" w:cs="Calibri"/>
                <w:color w:val="000000"/>
                <w:sz w:val="16"/>
                <w:szCs w:val="16"/>
              </w:rPr>
              <w:t xml:space="preserve">Enter only </w:t>
            </w:r>
            <w:r>
              <w:rPr>
                <w:rFonts w:ascii="Calibri" w:eastAsia="Times New Roman" w:hAnsi="Calibri" w:cs="Calibri"/>
                <w:color w:val="000000"/>
                <w:sz w:val="16"/>
                <w:szCs w:val="16"/>
              </w:rPr>
              <w:t xml:space="preserve">an X </w:t>
            </w:r>
            <w:r w:rsidRPr="00A77475">
              <w:rPr>
                <w:rFonts w:ascii="Calibri" w:eastAsia="Times New Roman" w:hAnsi="Calibri" w:cs="Calibri"/>
                <w:color w:val="000000"/>
                <w:sz w:val="16"/>
                <w:szCs w:val="16"/>
              </w:rPr>
              <w:t>where applicable</w:t>
            </w:r>
          </w:p>
        </w:tc>
      </w:tr>
      <w:tr w:rsidR="00162860" w:rsidRPr="00A77475" w14:paraId="51CF6EBD" w14:textId="77777777" w:rsidTr="006A5763">
        <w:trPr>
          <w:trHeight w:val="718"/>
        </w:trPr>
        <w:tc>
          <w:tcPr>
            <w:tcW w:w="3999" w:type="dxa"/>
            <w:gridSpan w:val="4"/>
            <w:tcBorders>
              <w:bottom w:val="single" w:sz="4" w:space="0" w:color="auto"/>
            </w:tcBorders>
            <w:shd w:val="clear" w:color="000000" w:fill="D9D9D9"/>
            <w:noWrap/>
            <w:vAlign w:val="center"/>
            <w:hideMark/>
          </w:tcPr>
          <w:p w14:paraId="7DADE408" w14:textId="77777777" w:rsidR="00162860" w:rsidRPr="00A77475" w:rsidRDefault="00162860" w:rsidP="00A77475">
            <w:pPr>
              <w:spacing w:after="0" w:line="240" w:lineRule="auto"/>
              <w:jc w:val="center"/>
              <w:rPr>
                <w:rFonts w:ascii="Calibri" w:eastAsia="Times New Roman" w:hAnsi="Calibri" w:cs="Calibri"/>
                <w:color w:val="000000"/>
              </w:rPr>
            </w:pPr>
            <w:r>
              <w:rPr>
                <w:rFonts w:ascii="Calibri" w:eastAsia="Times New Roman" w:hAnsi="Calibri" w:cs="Calibri"/>
                <w:color w:val="000000"/>
              </w:rPr>
              <w:t>List the Participating</w:t>
            </w:r>
            <w:r w:rsidRPr="00A77475">
              <w:rPr>
                <w:rFonts w:ascii="Calibri" w:eastAsia="Times New Roman" w:hAnsi="Calibri" w:cs="Calibri"/>
                <w:color w:val="000000"/>
              </w:rPr>
              <w:t xml:space="preserve"> Congregations </w:t>
            </w:r>
          </w:p>
        </w:tc>
        <w:tc>
          <w:tcPr>
            <w:tcW w:w="840" w:type="dxa"/>
            <w:vMerge w:val="restart"/>
            <w:tcBorders>
              <w:bottom w:val="single" w:sz="4" w:space="0" w:color="auto"/>
            </w:tcBorders>
            <w:shd w:val="clear" w:color="auto" w:fill="auto"/>
            <w:noWrap/>
            <w:vAlign w:val="center"/>
            <w:hideMark/>
          </w:tcPr>
          <w:p w14:paraId="1311FFD8"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Pastor Involved in CGG Planning</w:t>
            </w:r>
          </w:p>
        </w:tc>
        <w:tc>
          <w:tcPr>
            <w:tcW w:w="899" w:type="dxa"/>
            <w:vMerge w:val="restart"/>
            <w:tcBorders>
              <w:bottom w:val="single" w:sz="4" w:space="0" w:color="auto"/>
            </w:tcBorders>
            <w:shd w:val="clear" w:color="auto" w:fill="auto"/>
            <w:vAlign w:val="center"/>
          </w:tcPr>
          <w:p w14:paraId="3490BB8A"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Lay person(s) Involved in CGG Planning</w:t>
            </w:r>
          </w:p>
        </w:tc>
        <w:tc>
          <w:tcPr>
            <w:tcW w:w="1248" w:type="dxa"/>
            <w:vMerge w:val="restart"/>
            <w:tcBorders>
              <w:bottom w:val="single" w:sz="4" w:space="0" w:color="auto"/>
            </w:tcBorders>
            <w:shd w:val="clear" w:color="auto" w:fill="auto"/>
            <w:vAlign w:val="center"/>
          </w:tcPr>
          <w:p w14:paraId="2F776E35"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Liaison(s) Appointed for Ongoing CGG Planning and Coordination</w:t>
            </w:r>
          </w:p>
        </w:tc>
        <w:tc>
          <w:tcPr>
            <w:tcW w:w="1294" w:type="dxa"/>
            <w:vMerge w:val="restart"/>
            <w:tcBorders>
              <w:bottom w:val="single" w:sz="4" w:space="0" w:color="auto"/>
            </w:tcBorders>
            <w:shd w:val="clear" w:color="auto" w:fill="auto"/>
            <w:vAlign w:val="center"/>
          </w:tcPr>
          <w:p w14:paraId="13CBAF43" w14:textId="77777777" w:rsidR="00162860" w:rsidRPr="00A77475" w:rsidRDefault="00162860" w:rsidP="00D929FD">
            <w:pPr>
              <w:spacing w:after="0" w:line="240" w:lineRule="auto"/>
              <w:jc w:val="center"/>
              <w:rPr>
                <w:rFonts w:ascii="Calibri" w:eastAsia="Times New Roman" w:hAnsi="Calibri" w:cs="Calibri"/>
                <w:color w:val="000000"/>
                <w:sz w:val="16"/>
                <w:szCs w:val="16"/>
              </w:rPr>
            </w:pPr>
            <w:r w:rsidRPr="00A77475">
              <w:rPr>
                <w:rFonts w:ascii="Calibri" w:eastAsia="Times New Roman" w:hAnsi="Calibri" w:cs="Calibri"/>
                <w:color w:val="000000"/>
                <w:sz w:val="16"/>
                <w:szCs w:val="16"/>
              </w:rPr>
              <w:t>CGG Approved by Voters to Support with Action or to Fund</w:t>
            </w:r>
          </w:p>
        </w:tc>
        <w:tc>
          <w:tcPr>
            <w:tcW w:w="1260" w:type="dxa"/>
            <w:vMerge w:val="restart"/>
            <w:tcBorders>
              <w:bottom w:val="single" w:sz="4" w:space="0" w:color="auto"/>
            </w:tcBorders>
            <w:vAlign w:val="center"/>
          </w:tcPr>
          <w:p w14:paraId="080F662D" w14:textId="77777777" w:rsidR="00162860" w:rsidRPr="00A77475" w:rsidRDefault="00162860" w:rsidP="00D929FD">
            <w:pPr>
              <w:jc w:val="center"/>
              <w:rPr>
                <w:rFonts w:ascii="Calibri" w:eastAsia="Times New Roman" w:hAnsi="Calibri" w:cs="Calibri"/>
                <w:color w:val="000000"/>
                <w:sz w:val="16"/>
                <w:szCs w:val="16"/>
              </w:rPr>
            </w:pPr>
            <w:r>
              <w:rPr>
                <w:rFonts w:ascii="Calibri" w:hAnsi="Calibri" w:cs="Calibri"/>
                <w:color w:val="000000"/>
                <w:sz w:val="16"/>
                <w:szCs w:val="16"/>
              </w:rPr>
              <w:t>Amount congregation budgeted for period covered by this application for funding</w:t>
            </w:r>
          </w:p>
        </w:tc>
      </w:tr>
      <w:tr w:rsidR="00162860" w:rsidRPr="00A77475" w14:paraId="72F1C452" w14:textId="77777777" w:rsidTr="00162860">
        <w:trPr>
          <w:trHeight w:val="782"/>
        </w:trPr>
        <w:tc>
          <w:tcPr>
            <w:tcW w:w="3999" w:type="dxa"/>
            <w:gridSpan w:val="4"/>
            <w:tcBorders>
              <w:bottom w:val="single" w:sz="4" w:space="0" w:color="auto"/>
            </w:tcBorders>
            <w:shd w:val="clear" w:color="000000" w:fill="D9D9D9"/>
            <w:vAlign w:val="center"/>
            <w:hideMark/>
          </w:tcPr>
          <w:p w14:paraId="1DD830D0" w14:textId="77777777" w:rsidR="00162860" w:rsidRPr="00A77475" w:rsidRDefault="00162860" w:rsidP="00A77475">
            <w:pPr>
              <w:spacing w:after="0" w:line="240" w:lineRule="auto"/>
              <w:jc w:val="center"/>
              <w:rPr>
                <w:rFonts w:ascii="Calibri" w:eastAsia="Times New Roman" w:hAnsi="Calibri" w:cs="Calibri"/>
                <w:color w:val="000000"/>
              </w:rPr>
            </w:pPr>
            <w:r w:rsidRPr="00A77475">
              <w:rPr>
                <w:rFonts w:ascii="Calibri" w:eastAsia="Times New Roman" w:hAnsi="Calibri" w:cs="Calibri"/>
                <w:color w:val="000000"/>
                <w:sz w:val="28"/>
                <w:szCs w:val="28"/>
              </w:rPr>
              <w:t xml:space="preserve">Enter Name and City  </w:t>
            </w:r>
            <w:r w:rsidRPr="00A77475">
              <w:rPr>
                <w:rFonts w:ascii="Calibri" w:eastAsia="Times New Roman" w:hAnsi="Calibri" w:cs="Calibri"/>
                <w:color w:val="000000"/>
              </w:rPr>
              <w:t xml:space="preserve">                                                                                               </w:t>
            </w:r>
            <w:r w:rsidRPr="00A77475">
              <w:rPr>
                <w:rFonts w:ascii="Calibri" w:eastAsia="Times New Roman" w:hAnsi="Calibri" w:cs="Calibri"/>
                <w:color w:val="000000"/>
                <w:sz w:val="18"/>
                <w:szCs w:val="18"/>
              </w:rPr>
              <w:t>("Lutheran Church" not needed)</w:t>
            </w:r>
          </w:p>
        </w:tc>
        <w:tc>
          <w:tcPr>
            <w:tcW w:w="840" w:type="dxa"/>
            <w:vMerge/>
            <w:tcBorders>
              <w:bottom w:val="single" w:sz="4" w:space="0" w:color="auto"/>
            </w:tcBorders>
            <w:vAlign w:val="center"/>
            <w:hideMark/>
          </w:tcPr>
          <w:p w14:paraId="09D56179"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899" w:type="dxa"/>
            <w:vMerge/>
            <w:tcBorders>
              <w:bottom w:val="single" w:sz="4" w:space="0" w:color="auto"/>
            </w:tcBorders>
            <w:vAlign w:val="center"/>
            <w:hideMark/>
          </w:tcPr>
          <w:p w14:paraId="5A09247D"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48" w:type="dxa"/>
            <w:vMerge/>
            <w:tcBorders>
              <w:bottom w:val="single" w:sz="4" w:space="0" w:color="auto"/>
            </w:tcBorders>
            <w:vAlign w:val="center"/>
            <w:hideMark/>
          </w:tcPr>
          <w:p w14:paraId="2BC9BED5"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94" w:type="dxa"/>
            <w:vMerge/>
            <w:tcBorders>
              <w:bottom w:val="single" w:sz="4" w:space="0" w:color="auto"/>
            </w:tcBorders>
            <w:vAlign w:val="center"/>
            <w:hideMark/>
          </w:tcPr>
          <w:p w14:paraId="75AAA8AC" w14:textId="77777777" w:rsidR="00162860" w:rsidRPr="00A77475" w:rsidRDefault="00162860" w:rsidP="00A77475">
            <w:pPr>
              <w:spacing w:after="0" w:line="240" w:lineRule="auto"/>
              <w:rPr>
                <w:rFonts w:ascii="Calibri" w:eastAsia="Times New Roman" w:hAnsi="Calibri" w:cs="Calibri"/>
                <w:color w:val="000000"/>
                <w:sz w:val="16"/>
                <w:szCs w:val="16"/>
              </w:rPr>
            </w:pPr>
          </w:p>
        </w:tc>
        <w:tc>
          <w:tcPr>
            <w:tcW w:w="1260" w:type="dxa"/>
            <w:vMerge/>
            <w:tcBorders>
              <w:bottom w:val="single" w:sz="4" w:space="0" w:color="auto"/>
            </w:tcBorders>
          </w:tcPr>
          <w:p w14:paraId="2F15D0A3" w14:textId="77777777" w:rsidR="00162860" w:rsidRPr="00A77475" w:rsidRDefault="00162860" w:rsidP="00A77475">
            <w:pPr>
              <w:spacing w:after="0" w:line="240" w:lineRule="auto"/>
              <w:rPr>
                <w:rFonts w:ascii="Calibri" w:eastAsia="Times New Roman" w:hAnsi="Calibri" w:cs="Calibri"/>
                <w:color w:val="000000"/>
                <w:sz w:val="16"/>
                <w:szCs w:val="16"/>
              </w:rPr>
            </w:pPr>
          </w:p>
        </w:tc>
      </w:tr>
      <w:tr w:rsidR="00162860" w:rsidRPr="00A77475" w14:paraId="60D544C7" w14:textId="77777777" w:rsidTr="00475A0A">
        <w:trPr>
          <w:trHeight w:val="300"/>
        </w:trPr>
        <w:tc>
          <w:tcPr>
            <w:tcW w:w="3999" w:type="dxa"/>
            <w:gridSpan w:val="4"/>
            <w:shd w:val="clear" w:color="auto" w:fill="auto"/>
            <w:noWrap/>
            <w:vAlign w:val="bottom"/>
          </w:tcPr>
          <w:p w14:paraId="40056617" w14:textId="77777777" w:rsidR="00475A0A" w:rsidRPr="00A77475" w:rsidRDefault="00475A0A"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2A2A5434"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4ED0C2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04F930E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66D4FE5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42EC200"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680D7547" w14:textId="77777777" w:rsidTr="00475A0A">
        <w:trPr>
          <w:trHeight w:val="300"/>
        </w:trPr>
        <w:tc>
          <w:tcPr>
            <w:tcW w:w="3999" w:type="dxa"/>
            <w:gridSpan w:val="4"/>
            <w:shd w:val="clear" w:color="auto" w:fill="auto"/>
            <w:noWrap/>
            <w:vAlign w:val="bottom"/>
          </w:tcPr>
          <w:p w14:paraId="70BC6AC5"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0758F7AA"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7B21DE0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D50290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6743EF0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3434C8F0"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04D47DE7" w14:textId="77777777" w:rsidTr="00475A0A">
        <w:trPr>
          <w:trHeight w:val="300"/>
        </w:trPr>
        <w:tc>
          <w:tcPr>
            <w:tcW w:w="3999" w:type="dxa"/>
            <w:gridSpan w:val="4"/>
            <w:shd w:val="clear" w:color="auto" w:fill="auto"/>
            <w:noWrap/>
            <w:vAlign w:val="bottom"/>
          </w:tcPr>
          <w:p w14:paraId="675919AE"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603B0FD6"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54DB6699"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FFBDDF6"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C7F1329"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320F0235"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1290A7C2" w14:textId="77777777" w:rsidTr="00475A0A">
        <w:trPr>
          <w:trHeight w:val="300"/>
        </w:trPr>
        <w:tc>
          <w:tcPr>
            <w:tcW w:w="3999" w:type="dxa"/>
            <w:gridSpan w:val="4"/>
            <w:shd w:val="clear" w:color="auto" w:fill="auto"/>
            <w:noWrap/>
            <w:vAlign w:val="bottom"/>
            <w:hideMark/>
          </w:tcPr>
          <w:p w14:paraId="66EEC7CE"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71740F36"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C78819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0610DBD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4FCFB53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6E6778C2"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A1967A0" w14:textId="77777777" w:rsidTr="00475A0A">
        <w:trPr>
          <w:trHeight w:val="300"/>
        </w:trPr>
        <w:tc>
          <w:tcPr>
            <w:tcW w:w="3999" w:type="dxa"/>
            <w:gridSpan w:val="4"/>
            <w:shd w:val="clear" w:color="auto" w:fill="auto"/>
            <w:noWrap/>
            <w:vAlign w:val="bottom"/>
            <w:hideMark/>
          </w:tcPr>
          <w:p w14:paraId="52808BED"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2884E3C2"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D22491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75AD95C"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3518EB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ADDCD4B"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0D6F06BD" w14:textId="77777777" w:rsidTr="00475A0A">
        <w:trPr>
          <w:trHeight w:val="300"/>
        </w:trPr>
        <w:tc>
          <w:tcPr>
            <w:tcW w:w="3999" w:type="dxa"/>
            <w:gridSpan w:val="4"/>
            <w:shd w:val="clear" w:color="auto" w:fill="auto"/>
            <w:noWrap/>
            <w:vAlign w:val="bottom"/>
            <w:hideMark/>
          </w:tcPr>
          <w:p w14:paraId="4BA93380"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35298F31"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16670E8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0AA57F6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0A155FE6"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10CA6FC"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DC84532" w14:textId="77777777" w:rsidTr="00475A0A">
        <w:trPr>
          <w:trHeight w:val="300"/>
        </w:trPr>
        <w:tc>
          <w:tcPr>
            <w:tcW w:w="3999" w:type="dxa"/>
            <w:gridSpan w:val="4"/>
            <w:shd w:val="clear" w:color="auto" w:fill="auto"/>
            <w:noWrap/>
            <w:vAlign w:val="bottom"/>
            <w:hideMark/>
          </w:tcPr>
          <w:p w14:paraId="7762376E"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0DF56EB3"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1BA486B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11D020F3"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88CCC49"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4C860DB2"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392347E3" w14:textId="77777777" w:rsidTr="00475A0A">
        <w:trPr>
          <w:trHeight w:val="300"/>
        </w:trPr>
        <w:tc>
          <w:tcPr>
            <w:tcW w:w="3999" w:type="dxa"/>
            <w:gridSpan w:val="4"/>
            <w:shd w:val="clear" w:color="auto" w:fill="auto"/>
            <w:noWrap/>
            <w:vAlign w:val="bottom"/>
            <w:hideMark/>
          </w:tcPr>
          <w:p w14:paraId="17137FB6"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621715D9"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AAE108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2BCFE0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76B585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4C2817BB"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2E3B22F9" w14:textId="77777777" w:rsidTr="00475A0A">
        <w:trPr>
          <w:trHeight w:val="300"/>
        </w:trPr>
        <w:tc>
          <w:tcPr>
            <w:tcW w:w="3999" w:type="dxa"/>
            <w:gridSpan w:val="4"/>
            <w:shd w:val="clear" w:color="auto" w:fill="auto"/>
            <w:noWrap/>
            <w:vAlign w:val="bottom"/>
            <w:hideMark/>
          </w:tcPr>
          <w:p w14:paraId="198998F9"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4EBE4333"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7424E4F3"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46702DEC"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89E8316"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417C05A"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42676EE1" w14:textId="77777777" w:rsidTr="00475A0A">
        <w:trPr>
          <w:trHeight w:val="300"/>
        </w:trPr>
        <w:tc>
          <w:tcPr>
            <w:tcW w:w="3999" w:type="dxa"/>
            <w:gridSpan w:val="4"/>
            <w:shd w:val="clear" w:color="auto" w:fill="auto"/>
            <w:noWrap/>
            <w:vAlign w:val="bottom"/>
            <w:hideMark/>
          </w:tcPr>
          <w:p w14:paraId="2DB981FA"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40BC0D4A"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956B5F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E8E7ACC"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1B09D04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62892543"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3A005D02" w14:textId="77777777" w:rsidTr="00475A0A">
        <w:trPr>
          <w:trHeight w:val="300"/>
        </w:trPr>
        <w:tc>
          <w:tcPr>
            <w:tcW w:w="3999" w:type="dxa"/>
            <w:gridSpan w:val="4"/>
            <w:shd w:val="clear" w:color="auto" w:fill="auto"/>
            <w:noWrap/>
            <w:vAlign w:val="bottom"/>
            <w:hideMark/>
          </w:tcPr>
          <w:p w14:paraId="15158B07"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7683447C"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4E74B0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836EAE4"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4DDE1D5F"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D19989B"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53D2238" w14:textId="77777777" w:rsidTr="00475A0A">
        <w:trPr>
          <w:trHeight w:val="300"/>
        </w:trPr>
        <w:tc>
          <w:tcPr>
            <w:tcW w:w="3999" w:type="dxa"/>
            <w:gridSpan w:val="4"/>
            <w:shd w:val="clear" w:color="auto" w:fill="auto"/>
            <w:noWrap/>
            <w:vAlign w:val="bottom"/>
            <w:hideMark/>
          </w:tcPr>
          <w:p w14:paraId="3AFCE261"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1285761D"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2510E5F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14530DC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1432A22"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18B43AB6"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F0407BA" w14:textId="77777777" w:rsidTr="00475A0A">
        <w:trPr>
          <w:trHeight w:val="300"/>
        </w:trPr>
        <w:tc>
          <w:tcPr>
            <w:tcW w:w="3999" w:type="dxa"/>
            <w:gridSpan w:val="4"/>
            <w:shd w:val="clear" w:color="auto" w:fill="auto"/>
            <w:noWrap/>
            <w:vAlign w:val="bottom"/>
            <w:hideMark/>
          </w:tcPr>
          <w:p w14:paraId="2556B0D6"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09CACA34"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43BBD2C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1792FF3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7D563E77"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0A758BC"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101C0998" w14:textId="77777777" w:rsidTr="00475A0A">
        <w:trPr>
          <w:trHeight w:val="300"/>
        </w:trPr>
        <w:tc>
          <w:tcPr>
            <w:tcW w:w="3999" w:type="dxa"/>
            <w:gridSpan w:val="4"/>
            <w:shd w:val="clear" w:color="auto" w:fill="auto"/>
            <w:noWrap/>
            <w:vAlign w:val="bottom"/>
            <w:hideMark/>
          </w:tcPr>
          <w:p w14:paraId="38A945E9" w14:textId="77777777" w:rsidR="00162860" w:rsidRPr="00A77475" w:rsidRDefault="00162860" w:rsidP="00A77475">
            <w:pPr>
              <w:spacing w:after="0" w:line="240" w:lineRule="auto"/>
              <w:rPr>
                <w:rFonts w:ascii="Calibri" w:eastAsia="Times New Roman" w:hAnsi="Calibri" w:cs="Calibri"/>
                <w:color w:val="000000"/>
                <w:sz w:val="20"/>
                <w:szCs w:val="20"/>
              </w:rPr>
            </w:pPr>
            <w:r w:rsidRPr="00A77475">
              <w:rPr>
                <w:rFonts w:ascii="Calibri" w:eastAsia="Times New Roman" w:hAnsi="Calibri" w:cs="Calibri"/>
                <w:color w:val="000000"/>
                <w:sz w:val="20"/>
                <w:szCs w:val="20"/>
              </w:rPr>
              <w:t> </w:t>
            </w:r>
          </w:p>
        </w:tc>
        <w:tc>
          <w:tcPr>
            <w:tcW w:w="840" w:type="dxa"/>
            <w:shd w:val="clear" w:color="auto" w:fill="auto"/>
            <w:noWrap/>
            <w:vAlign w:val="bottom"/>
          </w:tcPr>
          <w:p w14:paraId="50EBBF3B"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7F140E2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3F6EDDB5"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1B3C3AC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70A8A056"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266C79B" w14:textId="77777777" w:rsidTr="00162860">
        <w:trPr>
          <w:trHeight w:val="300"/>
        </w:trPr>
        <w:tc>
          <w:tcPr>
            <w:tcW w:w="3999" w:type="dxa"/>
            <w:gridSpan w:val="4"/>
            <w:shd w:val="clear" w:color="auto" w:fill="auto"/>
            <w:noWrap/>
            <w:vAlign w:val="bottom"/>
          </w:tcPr>
          <w:p w14:paraId="1EA8B38F"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48FD3649"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3518775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06A7493B"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AB1233D"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58A1CDF3"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3A4C841A" w14:textId="77777777" w:rsidTr="00162860">
        <w:trPr>
          <w:trHeight w:val="300"/>
        </w:trPr>
        <w:tc>
          <w:tcPr>
            <w:tcW w:w="3999" w:type="dxa"/>
            <w:gridSpan w:val="4"/>
            <w:shd w:val="clear" w:color="auto" w:fill="auto"/>
            <w:noWrap/>
            <w:vAlign w:val="bottom"/>
          </w:tcPr>
          <w:p w14:paraId="4C046777"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6002181F"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4B643993"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F018DD9"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59ABA8AE"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2972F5CD"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363FD394" w14:textId="77777777" w:rsidTr="00162860">
        <w:trPr>
          <w:trHeight w:val="300"/>
        </w:trPr>
        <w:tc>
          <w:tcPr>
            <w:tcW w:w="3999" w:type="dxa"/>
            <w:gridSpan w:val="4"/>
            <w:shd w:val="clear" w:color="auto" w:fill="auto"/>
            <w:noWrap/>
            <w:vAlign w:val="bottom"/>
          </w:tcPr>
          <w:p w14:paraId="2474AFFD"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2B904EE2"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5A2F030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5892FB1A"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19B8081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441A0BB4" w14:textId="77777777" w:rsidR="00162860" w:rsidRPr="00A77475" w:rsidRDefault="00162860" w:rsidP="00475A0A">
            <w:pPr>
              <w:spacing w:after="0" w:line="240" w:lineRule="auto"/>
              <w:jc w:val="center"/>
              <w:rPr>
                <w:rFonts w:ascii="Calibri" w:eastAsia="Times New Roman" w:hAnsi="Calibri" w:cs="Calibri"/>
                <w:color w:val="000000"/>
              </w:rPr>
            </w:pPr>
          </w:p>
        </w:tc>
      </w:tr>
      <w:tr w:rsidR="00162860" w:rsidRPr="00A77475" w14:paraId="56A6C9EF" w14:textId="77777777" w:rsidTr="00162860">
        <w:trPr>
          <w:trHeight w:val="300"/>
        </w:trPr>
        <w:tc>
          <w:tcPr>
            <w:tcW w:w="3999" w:type="dxa"/>
            <w:gridSpan w:val="4"/>
            <w:shd w:val="clear" w:color="auto" w:fill="auto"/>
            <w:noWrap/>
            <w:vAlign w:val="bottom"/>
          </w:tcPr>
          <w:p w14:paraId="49A4B0C7" w14:textId="77777777" w:rsidR="00162860" w:rsidRPr="00A77475" w:rsidRDefault="00162860" w:rsidP="00A77475">
            <w:pPr>
              <w:spacing w:after="0" w:line="240" w:lineRule="auto"/>
              <w:rPr>
                <w:rFonts w:ascii="Calibri" w:eastAsia="Times New Roman" w:hAnsi="Calibri" w:cs="Calibri"/>
                <w:color w:val="000000"/>
                <w:sz w:val="20"/>
                <w:szCs w:val="20"/>
              </w:rPr>
            </w:pPr>
          </w:p>
        </w:tc>
        <w:tc>
          <w:tcPr>
            <w:tcW w:w="840" w:type="dxa"/>
            <w:shd w:val="clear" w:color="auto" w:fill="auto"/>
            <w:noWrap/>
            <w:vAlign w:val="bottom"/>
          </w:tcPr>
          <w:p w14:paraId="4E1E9E3B" w14:textId="77777777" w:rsidR="00162860" w:rsidRPr="00A77475" w:rsidRDefault="00162860" w:rsidP="00475A0A">
            <w:pPr>
              <w:spacing w:after="0" w:line="240" w:lineRule="auto"/>
              <w:jc w:val="center"/>
              <w:rPr>
                <w:rFonts w:ascii="Calibri" w:eastAsia="Times New Roman" w:hAnsi="Calibri" w:cs="Calibri"/>
                <w:color w:val="000000"/>
              </w:rPr>
            </w:pPr>
          </w:p>
        </w:tc>
        <w:tc>
          <w:tcPr>
            <w:tcW w:w="899" w:type="dxa"/>
            <w:shd w:val="clear" w:color="auto" w:fill="auto"/>
            <w:noWrap/>
            <w:vAlign w:val="bottom"/>
          </w:tcPr>
          <w:p w14:paraId="07A91268" w14:textId="77777777" w:rsidR="00162860" w:rsidRPr="00A77475" w:rsidRDefault="00162860" w:rsidP="00475A0A">
            <w:pPr>
              <w:spacing w:after="0" w:line="240" w:lineRule="auto"/>
              <w:jc w:val="center"/>
              <w:rPr>
                <w:rFonts w:ascii="Calibri" w:eastAsia="Times New Roman" w:hAnsi="Calibri" w:cs="Calibri"/>
                <w:color w:val="000000"/>
              </w:rPr>
            </w:pPr>
          </w:p>
        </w:tc>
        <w:tc>
          <w:tcPr>
            <w:tcW w:w="1248" w:type="dxa"/>
            <w:shd w:val="clear" w:color="auto" w:fill="auto"/>
            <w:noWrap/>
            <w:vAlign w:val="bottom"/>
          </w:tcPr>
          <w:p w14:paraId="7C33D281" w14:textId="77777777" w:rsidR="00162860" w:rsidRPr="00A77475" w:rsidRDefault="00162860" w:rsidP="00475A0A">
            <w:pPr>
              <w:spacing w:after="0" w:line="240" w:lineRule="auto"/>
              <w:jc w:val="center"/>
              <w:rPr>
                <w:rFonts w:ascii="Calibri" w:eastAsia="Times New Roman" w:hAnsi="Calibri" w:cs="Calibri"/>
                <w:color w:val="000000"/>
              </w:rPr>
            </w:pPr>
          </w:p>
        </w:tc>
        <w:tc>
          <w:tcPr>
            <w:tcW w:w="1294" w:type="dxa"/>
            <w:shd w:val="clear" w:color="auto" w:fill="auto"/>
            <w:noWrap/>
            <w:vAlign w:val="bottom"/>
          </w:tcPr>
          <w:p w14:paraId="6B1F9DF0" w14:textId="77777777" w:rsidR="00162860" w:rsidRPr="00A77475" w:rsidRDefault="00162860" w:rsidP="00475A0A">
            <w:pPr>
              <w:spacing w:after="0" w:line="240" w:lineRule="auto"/>
              <w:jc w:val="center"/>
              <w:rPr>
                <w:rFonts w:ascii="Calibri" w:eastAsia="Times New Roman" w:hAnsi="Calibri" w:cs="Calibri"/>
                <w:color w:val="000000"/>
              </w:rPr>
            </w:pPr>
          </w:p>
        </w:tc>
        <w:tc>
          <w:tcPr>
            <w:tcW w:w="1260" w:type="dxa"/>
          </w:tcPr>
          <w:p w14:paraId="36FB02CA" w14:textId="77777777" w:rsidR="00162860" w:rsidRPr="00A77475" w:rsidRDefault="00162860" w:rsidP="00475A0A">
            <w:pPr>
              <w:spacing w:after="0" w:line="240" w:lineRule="auto"/>
              <w:jc w:val="center"/>
              <w:rPr>
                <w:rFonts w:ascii="Calibri" w:eastAsia="Times New Roman" w:hAnsi="Calibri" w:cs="Calibri"/>
                <w:color w:val="000000"/>
              </w:rPr>
            </w:pPr>
          </w:p>
        </w:tc>
      </w:tr>
    </w:tbl>
    <w:p w14:paraId="579DCBC3" w14:textId="77777777" w:rsidR="00A77475" w:rsidRDefault="00A77475" w:rsidP="00FC1EEE">
      <w:pPr>
        <w:spacing w:after="0" w:line="240" w:lineRule="auto"/>
        <w:ind w:left="360"/>
        <w:rPr>
          <w:sz w:val="24"/>
          <w:szCs w:val="24"/>
        </w:rPr>
      </w:pPr>
    </w:p>
    <w:p w14:paraId="5B9ECDEE" w14:textId="77777777" w:rsidR="005B20C6" w:rsidRDefault="005B20C6" w:rsidP="00081CD6">
      <w:pPr>
        <w:spacing w:after="0" w:line="240" w:lineRule="auto"/>
        <w:rPr>
          <w:sz w:val="24"/>
          <w:szCs w:val="24"/>
        </w:rPr>
      </w:pPr>
    </w:p>
    <w:p w14:paraId="764F1859" w14:textId="77777777" w:rsidR="005B20C6" w:rsidRDefault="005B20C6" w:rsidP="00081CD6">
      <w:pPr>
        <w:spacing w:after="0" w:line="240" w:lineRule="auto"/>
        <w:rPr>
          <w:sz w:val="24"/>
          <w:szCs w:val="24"/>
        </w:rPr>
        <w:sectPr w:rsidR="005B20C6" w:rsidSect="009969F1">
          <w:pgSz w:w="12240" w:h="15840" w:code="1"/>
          <w:pgMar w:top="1008" w:right="1152" w:bottom="1152" w:left="1152" w:header="432" w:footer="720" w:gutter="0"/>
          <w:cols w:space="720"/>
          <w:titlePg/>
          <w:docGrid w:linePitch="360"/>
        </w:sectPr>
      </w:pPr>
    </w:p>
    <w:tbl>
      <w:tblPr>
        <w:tblW w:w="12834" w:type="dxa"/>
        <w:tblLayout w:type="fixed"/>
        <w:tblLook w:val="04A0" w:firstRow="1" w:lastRow="0" w:firstColumn="1" w:lastColumn="0" w:noHBand="0" w:noVBand="1"/>
      </w:tblPr>
      <w:tblGrid>
        <w:gridCol w:w="266"/>
        <w:gridCol w:w="1440"/>
        <w:gridCol w:w="1135"/>
        <w:gridCol w:w="1293"/>
        <w:gridCol w:w="1356"/>
        <w:gridCol w:w="1160"/>
        <w:gridCol w:w="719"/>
        <w:gridCol w:w="901"/>
        <w:gridCol w:w="8"/>
        <w:gridCol w:w="982"/>
        <w:gridCol w:w="134"/>
        <w:gridCol w:w="856"/>
        <w:gridCol w:w="1170"/>
        <w:gridCol w:w="1080"/>
        <w:gridCol w:w="98"/>
        <w:gridCol w:w="236"/>
      </w:tblGrid>
      <w:tr w:rsidR="00192DED" w:rsidRPr="00192DED" w14:paraId="099999F0" w14:textId="77777777" w:rsidTr="00810D57">
        <w:trPr>
          <w:gridAfter w:val="2"/>
          <w:wAfter w:w="334" w:type="dxa"/>
          <w:trHeight w:val="435"/>
        </w:trPr>
        <w:tc>
          <w:tcPr>
            <w:tcW w:w="12500" w:type="dxa"/>
            <w:gridSpan w:val="14"/>
            <w:shd w:val="clear" w:color="auto" w:fill="auto"/>
            <w:noWrap/>
            <w:vAlign w:val="bottom"/>
            <w:hideMark/>
          </w:tcPr>
          <w:p w14:paraId="5365F5F5" w14:textId="77777777" w:rsidR="00192DED" w:rsidRPr="00192DED" w:rsidRDefault="00810D57" w:rsidP="00192DED">
            <w:pPr>
              <w:spacing w:after="0" w:line="240" w:lineRule="auto"/>
              <w:jc w:val="center"/>
              <w:rPr>
                <w:rFonts w:ascii="Calibri" w:eastAsia="Times New Roman" w:hAnsi="Calibri" w:cs="Calibri"/>
                <w:b/>
                <w:bCs/>
                <w:color w:val="000000"/>
                <w:sz w:val="32"/>
                <w:szCs w:val="32"/>
              </w:rPr>
            </w:pPr>
            <w:r w:rsidRPr="00810D57">
              <w:rPr>
                <w:rFonts w:ascii="Calibri" w:eastAsia="Times New Roman" w:hAnsi="Calibri" w:cs="Calibri"/>
                <w:b/>
                <w:bCs/>
                <w:color w:val="000000"/>
                <w:sz w:val="40"/>
                <w:szCs w:val="32"/>
              </w:rPr>
              <w:lastRenderedPageBreak/>
              <w:t xml:space="preserve">APPLICATION Section III </w:t>
            </w:r>
            <w:r>
              <w:rPr>
                <w:rFonts w:ascii="Calibri" w:eastAsia="Times New Roman" w:hAnsi="Calibri" w:cs="Calibri"/>
                <w:b/>
                <w:bCs/>
                <w:color w:val="000000"/>
                <w:sz w:val="32"/>
                <w:szCs w:val="32"/>
              </w:rPr>
              <w:t xml:space="preserve">– </w:t>
            </w:r>
            <w:r w:rsidRPr="00810D57">
              <w:rPr>
                <w:rFonts w:ascii="Calibri" w:eastAsia="Times New Roman" w:hAnsi="Calibri" w:cs="Calibri"/>
                <w:b/>
                <w:bCs/>
                <w:color w:val="000000"/>
                <w:sz w:val="36"/>
                <w:szCs w:val="32"/>
              </w:rPr>
              <w:t>Circuit Gospel Gap Budget/Funding Request</w:t>
            </w:r>
          </w:p>
        </w:tc>
      </w:tr>
      <w:tr w:rsidR="00192DED" w:rsidRPr="00192DED" w14:paraId="1B3DC768" w14:textId="77777777" w:rsidTr="00810D57">
        <w:trPr>
          <w:gridAfter w:val="2"/>
          <w:wAfter w:w="334" w:type="dxa"/>
          <w:trHeight w:val="255"/>
        </w:trPr>
        <w:tc>
          <w:tcPr>
            <w:tcW w:w="266" w:type="dxa"/>
            <w:tcBorders>
              <w:bottom w:val="single" w:sz="2" w:space="0" w:color="auto"/>
              <w:right w:val="nil"/>
            </w:tcBorders>
            <w:shd w:val="clear" w:color="000000" w:fill="FFFFFF"/>
            <w:noWrap/>
            <w:vAlign w:val="center"/>
            <w:hideMark/>
          </w:tcPr>
          <w:p w14:paraId="64B34F2C"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left w:val="nil"/>
              <w:bottom w:val="single" w:sz="2" w:space="0" w:color="auto"/>
              <w:right w:val="nil"/>
            </w:tcBorders>
            <w:shd w:val="clear" w:color="000000" w:fill="FFFFFF"/>
            <w:noWrap/>
            <w:vAlign w:val="center"/>
            <w:hideMark/>
          </w:tcPr>
          <w:p w14:paraId="4DF133A9"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left w:val="nil"/>
              <w:bottom w:val="single" w:sz="2" w:space="0" w:color="auto"/>
              <w:right w:val="nil"/>
            </w:tcBorders>
            <w:shd w:val="clear" w:color="000000" w:fill="FFFFFF"/>
            <w:noWrap/>
            <w:vAlign w:val="center"/>
            <w:hideMark/>
          </w:tcPr>
          <w:p w14:paraId="3957AAB8"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left w:val="nil"/>
              <w:bottom w:val="single" w:sz="2" w:space="0" w:color="auto"/>
              <w:right w:val="nil"/>
            </w:tcBorders>
            <w:shd w:val="clear" w:color="000000" w:fill="FFFFFF"/>
            <w:noWrap/>
            <w:vAlign w:val="center"/>
            <w:hideMark/>
          </w:tcPr>
          <w:p w14:paraId="733D23E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left w:val="nil"/>
              <w:bottom w:val="single" w:sz="2" w:space="0" w:color="auto"/>
              <w:right w:val="nil"/>
            </w:tcBorders>
            <w:shd w:val="clear" w:color="000000" w:fill="FFFFFF"/>
            <w:noWrap/>
            <w:vAlign w:val="center"/>
            <w:hideMark/>
          </w:tcPr>
          <w:p w14:paraId="0B96D3DF"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left w:val="nil"/>
              <w:bottom w:val="single" w:sz="2" w:space="0" w:color="auto"/>
              <w:right w:val="nil"/>
            </w:tcBorders>
            <w:shd w:val="clear" w:color="000000" w:fill="FFFFFF"/>
            <w:noWrap/>
            <w:vAlign w:val="center"/>
            <w:hideMark/>
          </w:tcPr>
          <w:p w14:paraId="344AD72C"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left w:val="nil"/>
              <w:bottom w:val="single" w:sz="2" w:space="0" w:color="auto"/>
              <w:right w:val="nil"/>
            </w:tcBorders>
            <w:shd w:val="clear" w:color="000000" w:fill="FFFFFF"/>
            <w:noWrap/>
            <w:vAlign w:val="center"/>
            <w:hideMark/>
          </w:tcPr>
          <w:p w14:paraId="362D7F90"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left w:val="nil"/>
              <w:bottom w:val="single" w:sz="2" w:space="0" w:color="auto"/>
              <w:right w:val="nil"/>
            </w:tcBorders>
            <w:shd w:val="clear" w:color="000000" w:fill="FFFFFF"/>
            <w:noWrap/>
            <w:vAlign w:val="center"/>
            <w:hideMark/>
          </w:tcPr>
          <w:p w14:paraId="0A838338"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nil"/>
              <w:right w:val="nil"/>
            </w:tcBorders>
            <w:shd w:val="clear" w:color="000000" w:fill="FFFFFF"/>
            <w:noWrap/>
            <w:vAlign w:val="center"/>
            <w:hideMark/>
          </w:tcPr>
          <w:p w14:paraId="724DAEE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left w:val="nil"/>
              <w:bottom w:val="single" w:sz="4" w:space="0" w:color="auto"/>
              <w:right w:val="nil"/>
            </w:tcBorders>
            <w:shd w:val="clear" w:color="000000" w:fill="FFFFFF"/>
            <w:noWrap/>
            <w:vAlign w:val="center"/>
            <w:hideMark/>
          </w:tcPr>
          <w:p w14:paraId="293B5FD5"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left w:val="nil"/>
              <w:bottom w:val="single" w:sz="4" w:space="0" w:color="auto"/>
              <w:right w:val="nil"/>
            </w:tcBorders>
            <w:shd w:val="clear" w:color="000000" w:fill="FFFFFF"/>
            <w:noWrap/>
            <w:vAlign w:val="center"/>
            <w:hideMark/>
          </w:tcPr>
          <w:p w14:paraId="65D843B8"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left w:val="nil"/>
              <w:bottom w:val="single" w:sz="4" w:space="0" w:color="auto"/>
            </w:tcBorders>
            <w:shd w:val="clear" w:color="000000" w:fill="FFFFFF"/>
            <w:noWrap/>
            <w:vAlign w:val="center"/>
            <w:hideMark/>
          </w:tcPr>
          <w:p w14:paraId="34AAE5C7"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14:paraId="6F4ADA9C" w14:textId="77777777" w:rsidTr="00125873">
        <w:trPr>
          <w:gridAfter w:val="2"/>
          <w:wAfter w:w="334" w:type="dxa"/>
          <w:trHeight w:val="300"/>
        </w:trPr>
        <w:tc>
          <w:tcPr>
            <w:tcW w:w="1706" w:type="dxa"/>
            <w:gridSpan w:val="2"/>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2C179888"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xml:space="preserve">Name of Circuit: </w:t>
            </w:r>
          </w:p>
        </w:tc>
        <w:tc>
          <w:tcPr>
            <w:tcW w:w="6572" w:type="dxa"/>
            <w:gridSpan w:val="7"/>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35247"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left w:val="single" w:sz="2" w:space="0" w:color="auto"/>
              <w:right w:val="single" w:sz="2" w:space="0" w:color="auto"/>
            </w:tcBorders>
            <w:shd w:val="clear" w:color="auto" w:fill="auto"/>
            <w:noWrap/>
            <w:vAlign w:val="bottom"/>
            <w:hideMark/>
          </w:tcPr>
          <w:p w14:paraId="51B84276" w14:textId="77777777" w:rsidR="00125873" w:rsidRPr="00192DED" w:rsidRDefault="00125873" w:rsidP="00192DED">
            <w:pPr>
              <w:spacing w:after="0" w:line="240" w:lineRule="auto"/>
              <w:jc w:val="center"/>
              <w:rPr>
                <w:rFonts w:ascii="Calibri" w:eastAsia="Times New Roman" w:hAnsi="Calibri" w:cs="Calibri"/>
                <w:color w:val="000000"/>
                <w:sz w:val="18"/>
                <w:szCs w:val="18"/>
              </w:rPr>
            </w:pPr>
          </w:p>
        </w:tc>
        <w:tc>
          <w:tcPr>
            <w:tcW w:w="3240" w:type="dxa"/>
            <w:gridSpan w:val="4"/>
            <w:tcBorders>
              <w:top w:val="single" w:sz="4" w:space="0" w:color="auto"/>
              <w:left w:val="single" w:sz="2" w:space="0" w:color="auto"/>
              <w:bottom w:val="single" w:sz="4" w:space="0" w:color="auto"/>
              <w:right w:val="single" w:sz="2" w:space="0" w:color="auto"/>
            </w:tcBorders>
            <w:shd w:val="clear" w:color="000000" w:fill="D9D9D9"/>
            <w:vAlign w:val="bottom"/>
          </w:tcPr>
          <w:p w14:paraId="24DA8C73" w14:textId="77777777" w:rsidR="00125873" w:rsidRPr="00192DED" w:rsidRDefault="00125873"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Check (X) the number this request represents:</w:t>
            </w:r>
          </w:p>
        </w:tc>
      </w:tr>
      <w:tr w:rsidR="008A1E66" w:rsidRPr="00192DED" w14:paraId="7D3FA4F4" w14:textId="77777777" w:rsidTr="00125873">
        <w:trPr>
          <w:gridAfter w:val="2"/>
          <w:wAfter w:w="334" w:type="dxa"/>
          <w:trHeight w:val="300"/>
        </w:trPr>
        <w:tc>
          <w:tcPr>
            <w:tcW w:w="2841" w:type="dxa"/>
            <w:gridSpan w:val="3"/>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25B193C6"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Name/Focus of CGG Initiative:</w:t>
            </w:r>
          </w:p>
        </w:tc>
        <w:tc>
          <w:tcPr>
            <w:tcW w:w="5437"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7EEB92" w14:textId="77777777" w:rsidR="00192DED" w:rsidRPr="00192DED" w:rsidRDefault="00192DED" w:rsidP="00192DED">
            <w:pPr>
              <w:spacing w:after="0" w:line="240" w:lineRule="auto"/>
              <w:rPr>
                <w:rFonts w:ascii="Calibri" w:eastAsia="Times New Roman" w:hAnsi="Calibri" w:cs="Calibri"/>
                <w:color w:val="000000"/>
              </w:rPr>
            </w:pPr>
          </w:p>
        </w:tc>
        <w:tc>
          <w:tcPr>
            <w:tcW w:w="982" w:type="dxa"/>
            <w:tcBorders>
              <w:top w:val="nil"/>
              <w:left w:val="single" w:sz="2" w:space="0" w:color="auto"/>
              <w:right w:val="single" w:sz="2" w:space="0" w:color="auto"/>
            </w:tcBorders>
            <w:shd w:val="clear" w:color="000000" w:fill="FFFFFF"/>
            <w:noWrap/>
            <w:vAlign w:val="bottom"/>
            <w:hideMark/>
          </w:tcPr>
          <w:p w14:paraId="2820154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000000" w:fill="FFFFFF"/>
            <w:noWrap/>
            <w:vAlign w:val="center"/>
            <w:hideMark/>
          </w:tcPr>
          <w:p w14:paraId="71DE464C"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1st</w:t>
            </w:r>
          </w:p>
        </w:tc>
        <w:tc>
          <w:tcPr>
            <w:tcW w:w="1170" w:type="dxa"/>
            <w:tcBorders>
              <w:top w:val="nil"/>
              <w:left w:val="nil"/>
              <w:bottom w:val="single" w:sz="4" w:space="0" w:color="auto"/>
              <w:right w:val="single" w:sz="4" w:space="0" w:color="auto"/>
            </w:tcBorders>
            <w:shd w:val="clear" w:color="000000" w:fill="FFFFFF"/>
            <w:noWrap/>
            <w:vAlign w:val="center"/>
            <w:hideMark/>
          </w:tcPr>
          <w:p w14:paraId="773BC033"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2nd</w:t>
            </w:r>
          </w:p>
        </w:tc>
        <w:tc>
          <w:tcPr>
            <w:tcW w:w="1080" w:type="dxa"/>
            <w:tcBorders>
              <w:top w:val="nil"/>
              <w:left w:val="nil"/>
              <w:bottom w:val="single" w:sz="4" w:space="0" w:color="auto"/>
              <w:right w:val="single" w:sz="2" w:space="0" w:color="auto"/>
            </w:tcBorders>
            <w:shd w:val="clear" w:color="000000" w:fill="FFFFFF"/>
            <w:noWrap/>
            <w:vAlign w:val="center"/>
            <w:hideMark/>
          </w:tcPr>
          <w:p w14:paraId="4A4968A0" w14:textId="77777777" w:rsidR="00192DED" w:rsidRPr="00192DED" w:rsidRDefault="00192DED" w:rsidP="00192DED">
            <w:pPr>
              <w:spacing w:after="0" w:line="240" w:lineRule="auto"/>
              <w:jc w:val="center"/>
              <w:rPr>
                <w:rFonts w:ascii="Calibri" w:eastAsia="Times New Roman" w:hAnsi="Calibri" w:cs="Calibri"/>
                <w:color w:val="000000"/>
                <w:sz w:val="18"/>
                <w:szCs w:val="18"/>
              </w:rPr>
            </w:pPr>
            <w:r w:rsidRPr="00192DED">
              <w:rPr>
                <w:rFonts w:ascii="Calibri" w:eastAsia="Times New Roman" w:hAnsi="Calibri" w:cs="Calibri"/>
                <w:color w:val="000000"/>
                <w:sz w:val="18"/>
                <w:szCs w:val="18"/>
              </w:rPr>
              <w:t>3rd</w:t>
            </w:r>
          </w:p>
        </w:tc>
      </w:tr>
      <w:tr w:rsidR="00125873" w:rsidRPr="00192DED" w14:paraId="62387AD0" w14:textId="77777777" w:rsidTr="00FF7D64">
        <w:trPr>
          <w:gridAfter w:val="2"/>
          <w:wAfter w:w="334" w:type="dxa"/>
          <w:trHeight w:val="300"/>
        </w:trPr>
        <w:tc>
          <w:tcPr>
            <w:tcW w:w="4134" w:type="dxa"/>
            <w:gridSpan w:val="4"/>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0DA814E3"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Fiscal year to be covered in funding request:</w:t>
            </w:r>
          </w:p>
        </w:tc>
        <w:tc>
          <w:tcPr>
            <w:tcW w:w="251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35FFD7" w14:textId="77777777"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From:</w:t>
            </w:r>
            <w:r w:rsidR="00475A0A">
              <w:rPr>
                <w:rFonts w:ascii="Calibri" w:eastAsia="Times New Roman" w:hAnsi="Calibri" w:cs="Calibri"/>
                <w:i/>
                <w:iCs/>
                <w:color w:val="000000"/>
              </w:rPr>
              <w:t xml:space="preserve"> </w:t>
            </w:r>
          </w:p>
        </w:tc>
        <w:tc>
          <w:tcPr>
            <w:tcW w:w="1628"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49780" w14:textId="77777777" w:rsidR="00125873" w:rsidRPr="00475A0A" w:rsidRDefault="00125873" w:rsidP="00475A0A">
            <w:pPr>
              <w:spacing w:after="0" w:line="240" w:lineRule="auto"/>
              <w:rPr>
                <w:rFonts w:ascii="Calibri" w:eastAsia="Times New Roman" w:hAnsi="Calibri" w:cs="Calibri"/>
                <w:i/>
                <w:iCs/>
                <w:color w:val="000000"/>
              </w:rPr>
            </w:pPr>
            <w:r w:rsidRPr="00192DED">
              <w:rPr>
                <w:rFonts w:ascii="Calibri" w:eastAsia="Times New Roman" w:hAnsi="Calibri" w:cs="Calibri"/>
                <w:i/>
                <w:iCs/>
                <w:color w:val="000000"/>
              </w:rPr>
              <w:t xml:space="preserve">To: </w:t>
            </w:r>
          </w:p>
        </w:tc>
        <w:tc>
          <w:tcPr>
            <w:tcW w:w="982" w:type="dxa"/>
            <w:tcBorders>
              <w:top w:val="nil"/>
              <w:left w:val="single" w:sz="2" w:space="0" w:color="auto"/>
              <w:bottom w:val="nil"/>
              <w:right w:val="single" w:sz="2" w:space="0" w:color="auto"/>
            </w:tcBorders>
            <w:shd w:val="clear" w:color="000000" w:fill="FFFFFF"/>
            <w:noWrap/>
            <w:vAlign w:val="bottom"/>
            <w:hideMark/>
          </w:tcPr>
          <w:p w14:paraId="1354CC6A" w14:textId="77777777" w:rsidR="00125873" w:rsidRPr="00192DED" w:rsidRDefault="00125873"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single" w:sz="2" w:space="0" w:color="auto"/>
              <w:bottom w:val="single" w:sz="4" w:space="0" w:color="auto"/>
              <w:right w:val="single" w:sz="4" w:space="0" w:color="auto"/>
            </w:tcBorders>
            <w:shd w:val="clear" w:color="auto" w:fill="auto"/>
            <w:noWrap/>
            <w:vAlign w:val="center"/>
          </w:tcPr>
          <w:p w14:paraId="3732B9DA" w14:textId="77777777" w:rsidR="00125873" w:rsidRPr="00192DED" w:rsidRDefault="00125873" w:rsidP="00125873">
            <w:pPr>
              <w:spacing w:after="0" w:line="240" w:lineRule="auto"/>
              <w:jc w:val="cente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vAlign w:val="center"/>
          </w:tcPr>
          <w:p w14:paraId="3010B4A4" w14:textId="77777777" w:rsidR="00125873" w:rsidRPr="00192DED" w:rsidRDefault="00125873" w:rsidP="00125873">
            <w:pPr>
              <w:spacing w:after="0" w:line="240" w:lineRule="auto"/>
              <w:jc w:val="center"/>
              <w:rPr>
                <w:rFonts w:ascii="Calibri" w:eastAsia="Times New Roman" w:hAnsi="Calibri" w:cs="Calibri"/>
                <w:color w:val="000000"/>
              </w:rPr>
            </w:pPr>
          </w:p>
        </w:tc>
        <w:tc>
          <w:tcPr>
            <w:tcW w:w="1080" w:type="dxa"/>
            <w:tcBorders>
              <w:top w:val="single" w:sz="4" w:space="0" w:color="auto"/>
              <w:left w:val="nil"/>
              <w:bottom w:val="single" w:sz="4" w:space="0" w:color="auto"/>
              <w:right w:val="single" w:sz="2" w:space="0" w:color="auto"/>
            </w:tcBorders>
            <w:shd w:val="clear" w:color="auto" w:fill="auto"/>
            <w:noWrap/>
            <w:vAlign w:val="center"/>
          </w:tcPr>
          <w:p w14:paraId="0BEEC642" w14:textId="77777777" w:rsidR="00125873" w:rsidRPr="00192DED" w:rsidRDefault="00125873" w:rsidP="00125873">
            <w:pPr>
              <w:spacing w:after="0" w:line="240" w:lineRule="auto"/>
              <w:jc w:val="center"/>
              <w:rPr>
                <w:rFonts w:ascii="Calibri" w:eastAsia="Times New Roman" w:hAnsi="Calibri" w:cs="Calibri"/>
                <w:color w:val="000000"/>
              </w:rPr>
            </w:pPr>
          </w:p>
        </w:tc>
      </w:tr>
      <w:tr w:rsidR="00192DED" w:rsidRPr="00192DED" w14:paraId="31519685" w14:textId="77777777" w:rsidTr="00125873">
        <w:trPr>
          <w:gridAfter w:val="2"/>
          <w:wAfter w:w="334" w:type="dxa"/>
          <w:trHeight w:val="285"/>
        </w:trPr>
        <w:tc>
          <w:tcPr>
            <w:tcW w:w="266" w:type="dxa"/>
            <w:tcBorders>
              <w:top w:val="single" w:sz="2" w:space="0" w:color="auto"/>
              <w:bottom w:val="nil"/>
              <w:right w:val="nil"/>
            </w:tcBorders>
            <w:shd w:val="clear" w:color="000000" w:fill="FFFFFF"/>
            <w:noWrap/>
            <w:vAlign w:val="bottom"/>
            <w:hideMark/>
          </w:tcPr>
          <w:p w14:paraId="2BCC572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440" w:type="dxa"/>
            <w:tcBorders>
              <w:top w:val="single" w:sz="2" w:space="0" w:color="auto"/>
              <w:left w:val="nil"/>
              <w:bottom w:val="nil"/>
              <w:right w:val="nil"/>
            </w:tcBorders>
            <w:shd w:val="clear" w:color="000000" w:fill="FFFFFF"/>
            <w:noWrap/>
            <w:vAlign w:val="bottom"/>
            <w:hideMark/>
          </w:tcPr>
          <w:p w14:paraId="59393C7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35" w:type="dxa"/>
            <w:tcBorders>
              <w:top w:val="single" w:sz="2" w:space="0" w:color="auto"/>
              <w:left w:val="nil"/>
              <w:bottom w:val="nil"/>
              <w:right w:val="nil"/>
            </w:tcBorders>
            <w:shd w:val="clear" w:color="000000" w:fill="FFFFFF"/>
            <w:noWrap/>
            <w:vAlign w:val="bottom"/>
            <w:hideMark/>
          </w:tcPr>
          <w:p w14:paraId="03D1FA1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293" w:type="dxa"/>
            <w:tcBorders>
              <w:top w:val="single" w:sz="2" w:space="0" w:color="auto"/>
              <w:left w:val="nil"/>
              <w:bottom w:val="nil"/>
              <w:right w:val="nil"/>
            </w:tcBorders>
            <w:shd w:val="clear" w:color="000000" w:fill="FFFFFF"/>
            <w:noWrap/>
            <w:vAlign w:val="bottom"/>
            <w:hideMark/>
          </w:tcPr>
          <w:p w14:paraId="29737801"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356" w:type="dxa"/>
            <w:tcBorders>
              <w:top w:val="single" w:sz="2" w:space="0" w:color="auto"/>
              <w:left w:val="nil"/>
              <w:bottom w:val="nil"/>
              <w:right w:val="nil"/>
            </w:tcBorders>
            <w:shd w:val="clear" w:color="000000" w:fill="FFFFFF"/>
            <w:noWrap/>
            <w:vAlign w:val="bottom"/>
            <w:hideMark/>
          </w:tcPr>
          <w:p w14:paraId="4DCF94A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single" w:sz="2" w:space="0" w:color="auto"/>
              <w:left w:val="nil"/>
              <w:bottom w:val="nil"/>
              <w:right w:val="nil"/>
            </w:tcBorders>
            <w:shd w:val="clear" w:color="auto" w:fill="auto"/>
            <w:noWrap/>
            <w:hideMark/>
          </w:tcPr>
          <w:p w14:paraId="2F87BAA4" w14:textId="77777777" w:rsidR="00192DED" w:rsidRPr="00192DED" w:rsidRDefault="00192DED" w:rsidP="00125873">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w:t>
            </w:r>
            <w:proofErr w:type="spellStart"/>
            <w:r w:rsidRPr="00192DED">
              <w:rPr>
                <w:rFonts w:ascii="Calibri" w:eastAsia="Times New Roman" w:hAnsi="Calibri" w:cs="Calibri"/>
                <w:color w:val="000000"/>
                <w:sz w:val="16"/>
                <w:szCs w:val="16"/>
              </w:rPr>
              <w:t>yy</w:t>
            </w:r>
            <w:proofErr w:type="spellEnd"/>
          </w:p>
        </w:tc>
        <w:tc>
          <w:tcPr>
            <w:tcW w:w="719" w:type="dxa"/>
            <w:tcBorders>
              <w:top w:val="single" w:sz="2" w:space="0" w:color="auto"/>
              <w:left w:val="nil"/>
              <w:bottom w:val="nil"/>
              <w:right w:val="nil"/>
            </w:tcBorders>
            <w:shd w:val="clear" w:color="000000" w:fill="FFFFFF"/>
            <w:noWrap/>
            <w:vAlign w:val="bottom"/>
            <w:hideMark/>
          </w:tcPr>
          <w:p w14:paraId="051000D8"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nil"/>
              <w:bottom w:val="nil"/>
              <w:right w:val="nil"/>
            </w:tcBorders>
            <w:shd w:val="clear" w:color="auto" w:fill="auto"/>
            <w:noWrap/>
            <w:hideMark/>
          </w:tcPr>
          <w:p w14:paraId="51FD1B16"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mm/dd/</w:t>
            </w:r>
            <w:proofErr w:type="spellStart"/>
            <w:r w:rsidRPr="00192DED">
              <w:rPr>
                <w:rFonts w:ascii="Calibri" w:eastAsia="Times New Roman" w:hAnsi="Calibri" w:cs="Calibri"/>
                <w:color w:val="000000"/>
                <w:sz w:val="16"/>
                <w:szCs w:val="16"/>
              </w:rPr>
              <w:t>yy</w:t>
            </w:r>
            <w:proofErr w:type="spellEnd"/>
          </w:p>
        </w:tc>
        <w:tc>
          <w:tcPr>
            <w:tcW w:w="982" w:type="dxa"/>
            <w:tcBorders>
              <w:left w:val="nil"/>
              <w:bottom w:val="nil"/>
              <w:right w:val="nil"/>
            </w:tcBorders>
            <w:shd w:val="clear" w:color="000000" w:fill="FFFFFF"/>
            <w:noWrap/>
            <w:vAlign w:val="bottom"/>
            <w:hideMark/>
          </w:tcPr>
          <w:p w14:paraId="7604F2C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single" w:sz="4" w:space="0" w:color="auto"/>
              <w:left w:val="nil"/>
              <w:bottom w:val="nil"/>
              <w:right w:val="nil"/>
            </w:tcBorders>
            <w:shd w:val="clear" w:color="000000" w:fill="FFFFFF"/>
            <w:noWrap/>
            <w:vAlign w:val="bottom"/>
            <w:hideMark/>
          </w:tcPr>
          <w:p w14:paraId="36E3C48B"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single" w:sz="4" w:space="0" w:color="auto"/>
              <w:left w:val="nil"/>
              <w:bottom w:val="nil"/>
              <w:right w:val="nil"/>
            </w:tcBorders>
            <w:shd w:val="clear" w:color="000000" w:fill="FFFFFF"/>
            <w:noWrap/>
            <w:vAlign w:val="bottom"/>
            <w:hideMark/>
          </w:tcPr>
          <w:p w14:paraId="5AF7DE23"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single" w:sz="4" w:space="0" w:color="auto"/>
              <w:left w:val="nil"/>
              <w:bottom w:val="nil"/>
            </w:tcBorders>
            <w:shd w:val="clear" w:color="000000" w:fill="FFFFFF"/>
            <w:noWrap/>
            <w:vAlign w:val="bottom"/>
            <w:hideMark/>
          </w:tcPr>
          <w:p w14:paraId="7211D627"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633B0C" w:rsidRPr="00192DED" w14:paraId="0D0AF6B1" w14:textId="77777777" w:rsidTr="008A1E66">
        <w:trPr>
          <w:gridAfter w:val="2"/>
          <w:wAfter w:w="334" w:type="dxa"/>
          <w:trHeight w:val="285"/>
        </w:trPr>
        <w:tc>
          <w:tcPr>
            <w:tcW w:w="266" w:type="dxa"/>
            <w:tcBorders>
              <w:top w:val="nil"/>
              <w:bottom w:val="nil"/>
              <w:right w:val="nil"/>
            </w:tcBorders>
            <w:shd w:val="clear" w:color="000000" w:fill="FFFFFF"/>
            <w:noWrap/>
            <w:vAlign w:val="bottom"/>
            <w:hideMark/>
          </w:tcPr>
          <w:p w14:paraId="22084C01"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03" w:type="dxa"/>
            <w:gridSpan w:val="6"/>
            <w:tcBorders>
              <w:top w:val="nil"/>
              <w:left w:val="nil"/>
              <w:bottom w:val="nil"/>
              <w:right w:val="nil"/>
            </w:tcBorders>
            <w:shd w:val="clear" w:color="000000" w:fill="FFFFFF"/>
            <w:noWrap/>
            <w:vAlign w:val="bottom"/>
            <w:hideMark/>
          </w:tcPr>
          <w:p w14:paraId="3358741E" w14:textId="77777777" w:rsidR="00192DED" w:rsidRPr="00192DED" w:rsidRDefault="00192DED" w:rsidP="00192DED">
            <w:pPr>
              <w:spacing w:after="0" w:line="240" w:lineRule="auto"/>
              <w:rPr>
                <w:rFonts w:ascii="Calibri" w:eastAsia="Times New Roman" w:hAnsi="Calibri" w:cs="Calibri"/>
                <w:color w:val="FF0000"/>
                <w:sz w:val="18"/>
                <w:szCs w:val="18"/>
              </w:rPr>
            </w:pPr>
          </w:p>
        </w:tc>
        <w:tc>
          <w:tcPr>
            <w:tcW w:w="909" w:type="dxa"/>
            <w:gridSpan w:val="2"/>
            <w:tcBorders>
              <w:top w:val="nil"/>
              <w:left w:val="nil"/>
              <w:bottom w:val="nil"/>
              <w:right w:val="nil"/>
            </w:tcBorders>
            <w:shd w:val="clear" w:color="000000" w:fill="FFFFFF"/>
            <w:noWrap/>
            <w:vAlign w:val="bottom"/>
            <w:hideMark/>
          </w:tcPr>
          <w:p w14:paraId="636B6DC0"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nil"/>
              <w:right w:val="nil"/>
            </w:tcBorders>
            <w:shd w:val="clear" w:color="000000" w:fill="FFFFFF"/>
            <w:vAlign w:val="center"/>
            <w:hideMark/>
          </w:tcPr>
          <w:p w14:paraId="2B5E4A33"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990" w:type="dxa"/>
            <w:gridSpan w:val="2"/>
            <w:tcBorders>
              <w:top w:val="nil"/>
              <w:left w:val="nil"/>
              <w:bottom w:val="nil"/>
              <w:right w:val="nil"/>
            </w:tcBorders>
            <w:shd w:val="clear" w:color="000000" w:fill="FFFFFF"/>
            <w:vAlign w:val="center"/>
            <w:hideMark/>
          </w:tcPr>
          <w:p w14:paraId="5B514C22" w14:textId="77777777" w:rsidR="00192DED" w:rsidRPr="00192DED" w:rsidRDefault="00192DED" w:rsidP="00192DED">
            <w:pPr>
              <w:spacing w:after="0" w:line="240" w:lineRule="auto"/>
              <w:jc w:val="center"/>
              <w:rPr>
                <w:rFonts w:ascii="Calibri" w:eastAsia="Times New Roman" w:hAnsi="Calibri" w:cs="Calibri"/>
                <w:color w:val="000000"/>
                <w:sz w:val="16"/>
                <w:szCs w:val="16"/>
              </w:rPr>
            </w:pPr>
            <w:r w:rsidRPr="00192DED">
              <w:rPr>
                <w:rFonts w:ascii="Calibri" w:eastAsia="Times New Roman" w:hAnsi="Calibri" w:cs="Calibri"/>
                <w:color w:val="000000"/>
                <w:sz w:val="16"/>
                <w:szCs w:val="16"/>
              </w:rPr>
              <w:t> </w:t>
            </w:r>
          </w:p>
        </w:tc>
        <w:tc>
          <w:tcPr>
            <w:tcW w:w="1170" w:type="dxa"/>
            <w:tcBorders>
              <w:top w:val="nil"/>
              <w:left w:val="nil"/>
              <w:bottom w:val="nil"/>
              <w:right w:val="nil"/>
            </w:tcBorders>
            <w:shd w:val="clear" w:color="000000" w:fill="FFFFFF"/>
            <w:noWrap/>
            <w:vAlign w:val="center"/>
            <w:hideMark/>
          </w:tcPr>
          <w:p w14:paraId="58E2AABD"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nil"/>
            </w:tcBorders>
            <w:shd w:val="clear" w:color="000000" w:fill="FFFFFF"/>
            <w:noWrap/>
            <w:vAlign w:val="center"/>
            <w:hideMark/>
          </w:tcPr>
          <w:p w14:paraId="0ABCEE34" w14:textId="77777777" w:rsidR="00192DED" w:rsidRPr="00192DED" w:rsidRDefault="00192DED" w:rsidP="00192DED">
            <w:pPr>
              <w:spacing w:after="0" w:line="240" w:lineRule="auto"/>
              <w:jc w:val="center"/>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1CCA8A37" w14:textId="77777777" w:rsidTr="00125873">
        <w:trPr>
          <w:trHeight w:val="300"/>
        </w:trPr>
        <w:tc>
          <w:tcPr>
            <w:tcW w:w="266" w:type="dxa"/>
            <w:tcBorders>
              <w:top w:val="nil"/>
              <w:bottom w:val="nil"/>
              <w:right w:val="single" w:sz="2" w:space="0" w:color="auto"/>
            </w:tcBorders>
            <w:shd w:val="clear" w:color="000000" w:fill="FFFFFF"/>
            <w:noWrap/>
            <w:vAlign w:val="bottom"/>
            <w:hideMark/>
          </w:tcPr>
          <w:p w14:paraId="78A6A7C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4" w:space="0" w:color="auto"/>
              <w:right w:val="single" w:sz="4" w:space="0" w:color="auto"/>
            </w:tcBorders>
            <w:shd w:val="clear" w:color="auto" w:fill="auto"/>
            <w:noWrap/>
            <w:vAlign w:val="center"/>
            <w:hideMark/>
          </w:tcPr>
          <w:p w14:paraId="2C80A34A"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Budget Category</w:t>
            </w:r>
          </w:p>
        </w:tc>
        <w:tc>
          <w:tcPr>
            <w:tcW w:w="1293" w:type="dxa"/>
            <w:tcBorders>
              <w:top w:val="single" w:sz="8" w:space="0" w:color="auto"/>
              <w:left w:val="nil"/>
              <w:bottom w:val="single" w:sz="4" w:space="0" w:color="auto"/>
              <w:right w:val="single" w:sz="4" w:space="0" w:color="auto"/>
            </w:tcBorders>
            <w:shd w:val="clear" w:color="auto" w:fill="auto"/>
            <w:noWrap/>
            <w:vAlign w:val="center"/>
            <w:hideMark/>
          </w:tcPr>
          <w:p w14:paraId="5E0527B8"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Amount</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noWrap/>
            <w:vAlign w:val="bottom"/>
            <w:hideMark/>
          </w:tcPr>
          <w:p w14:paraId="06D1B5E2"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xml:space="preserve">Description of Use of Funds </w:t>
            </w:r>
            <w:r w:rsidRPr="00192DED">
              <w:rPr>
                <w:rFonts w:ascii="Calibri" w:eastAsia="Times New Roman" w:hAnsi="Calibri" w:cs="Calibri"/>
                <w:color w:val="000000"/>
                <w:sz w:val="20"/>
                <w:szCs w:val="20"/>
              </w:rPr>
              <w:t>(Do not exceed space provided.)</w:t>
            </w:r>
          </w:p>
        </w:tc>
        <w:tc>
          <w:tcPr>
            <w:tcW w:w="236" w:type="dxa"/>
            <w:tcBorders>
              <w:left w:val="single" w:sz="2" w:space="0" w:color="auto"/>
            </w:tcBorders>
            <w:shd w:val="clear" w:color="000000" w:fill="FFFFFF"/>
            <w:noWrap/>
            <w:vAlign w:val="bottom"/>
            <w:hideMark/>
          </w:tcPr>
          <w:p w14:paraId="363B5221" w14:textId="77777777" w:rsidR="00192DED" w:rsidRPr="00192DED" w:rsidRDefault="00192DED" w:rsidP="00192DED">
            <w:pPr>
              <w:spacing w:after="0" w:line="240" w:lineRule="auto"/>
              <w:jc w:val="center"/>
              <w:rPr>
                <w:rFonts w:ascii="Calibri" w:eastAsia="Times New Roman" w:hAnsi="Calibri" w:cs="Calibri"/>
                <w:b/>
                <w:bCs/>
                <w:color w:val="000000"/>
              </w:rPr>
            </w:pPr>
            <w:r w:rsidRPr="00192DED">
              <w:rPr>
                <w:rFonts w:ascii="Calibri" w:eastAsia="Times New Roman" w:hAnsi="Calibri" w:cs="Calibri"/>
                <w:b/>
                <w:bCs/>
                <w:color w:val="000000"/>
              </w:rPr>
              <w:t> </w:t>
            </w:r>
          </w:p>
        </w:tc>
      </w:tr>
      <w:tr w:rsidR="008A1E66" w:rsidRPr="00192DED" w14:paraId="56EB9202"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21252BBC"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2A0B9747"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Salaries</w:t>
            </w:r>
          </w:p>
        </w:tc>
        <w:tc>
          <w:tcPr>
            <w:tcW w:w="1293" w:type="dxa"/>
            <w:tcBorders>
              <w:top w:val="nil"/>
              <w:left w:val="nil"/>
              <w:bottom w:val="single" w:sz="4" w:space="0" w:color="auto"/>
              <w:right w:val="single" w:sz="4" w:space="0" w:color="auto"/>
            </w:tcBorders>
            <w:shd w:val="clear" w:color="auto" w:fill="auto"/>
            <w:noWrap/>
            <w:vAlign w:val="center"/>
            <w:hideMark/>
          </w:tcPr>
          <w:p w14:paraId="19B73951"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251E8695"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1F1DD7C6"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551D56F2" w14:textId="77777777" w:rsidTr="00125873">
        <w:trPr>
          <w:trHeight w:val="300"/>
        </w:trPr>
        <w:tc>
          <w:tcPr>
            <w:tcW w:w="266" w:type="dxa"/>
            <w:tcBorders>
              <w:top w:val="nil"/>
              <w:bottom w:val="nil"/>
              <w:right w:val="single" w:sz="2" w:space="0" w:color="auto"/>
            </w:tcBorders>
            <w:shd w:val="clear" w:color="000000" w:fill="FFFFFF"/>
            <w:noWrap/>
            <w:vAlign w:val="bottom"/>
            <w:hideMark/>
          </w:tcPr>
          <w:p w14:paraId="264D30B8"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7A52BC16"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Personnel, Benefits</w:t>
            </w:r>
          </w:p>
        </w:tc>
        <w:tc>
          <w:tcPr>
            <w:tcW w:w="1293" w:type="dxa"/>
            <w:tcBorders>
              <w:top w:val="nil"/>
              <w:left w:val="nil"/>
              <w:bottom w:val="single" w:sz="4" w:space="0" w:color="auto"/>
              <w:right w:val="single" w:sz="4" w:space="0" w:color="auto"/>
            </w:tcBorders>
            <w:shd w:val="clear" w:color="auto" w:fill="auto"/>
            <w:noWrap/>
            <w:vAlign w:val="center"/>
            <w:hideMark/>
          </w:tcPr>
          <w:p w14:paraId="53068F81"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3DBC16EA"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73C7DAA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03CE2069" w14:textId="77777777" w:rsidTr="00125873">
        <w:trPr>
          <w:trHeight w:val="305"/>
        </w:trPr>
        <w:tc>
          <w:tcPr>
            <w:tcW w:w="266" w:type="dxa"/>
            <w:tcBorders>
              <w:top w:val="nil"/>
              <w:bottom w:val="nil"/>
              <w:right w:val="single" w:sz="2" w:space="0" w:color="auto"/>
            </w:tcBorders>
            <w:shd w:val="clear" w:color="000000" w:fill="FFFFFF"/>
            <w:noWrap/>
            <w:vAlign w:val="bottom"/>
            <w:hideMark/>
          </w:tcPr>
          <w:p w14:paraId="619D66F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6E84F962"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Purchased P/T Services</w:t>
            </w:r>
          </w:p>
        </w:tc>
        <w:tc>
          <w:tcPr>
            <w:tcW w:w="1293" w:type="dxa"/>
            <w:tcBorders>
              <w:top w:val="nil"/>
              <w:left w:val="nil"/>
              <w:bottom w:val="single" w:sz="4" w:space="0" w:color="auto"/>
              <w:right w:val="single" w:sz="4" w:space="0" w:color="auto"/>
            </w:tcBorders>
            <w:shd w:val="clear" w:color="auto" w:fill="auto"/>
            <w:noWrap/>
            <w:vAlign w:val="center"/>
            <w:hideMark/>
          </w:tcPr>
          <w:p w14:paraId="7E602001"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48B8CCDC"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7497EF8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038A9760"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15BE1F82"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9CB7D04" w14:textId="77777777" w:rsidR="00192DED" w:rsidRPr="00192DED" w:rsidRDefault="00192DED" w:rsidP="00192DED">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Other Purchased Services</w:t>
            </w:r>
          </w:p>
        </w:tc>
        <w:tc>
          <w:tcPr>
            <w:tcW w:w="1293" w:type="dxa"/>
            <w:tcBorders>
              <w:top w:val="nil"/>
              <w:left w:val="nil"/>
              <w:bottom w:val="single" w:sz="4" w:space="0" w:color="auto"/>
              <w:right w:val="single" w:sz="4" w:space="0" w:color="auto"/>
            </w:tcBorders>
            <w:shd w:val="clear" w:color="auto" w:fill="auto"/>
            <w:noWrap/>
            <w:vAlign w:val="center"/>
            <w:hideMark/>
          </w:tcPr>
          <w:p w14:paraId="4E87E489"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4E572CB1"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015A62BD"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4E3B3856" w14:textId="77777777" w:rsidTr="00125873">
        <w:trPr>
          <w:trHeight w:val="260"/>
        </w:trPr>
        <w:tc>
          <w:tcPr>
            <w:tcW w:w="266" w:type="dxa"/>
            <w:tcBorders>
              <w:top w:val="nil"/>
              <w:bottom w:val="nil"/>
              <w:right w:val="single" w:sz="2" w:space="0" w:color="auto"/>
            </w:tcBorders>
            <w:shd w:val="clear" w:color="000000" w:fill="FFFFFF"/>
            <w:noWrap/>
            <w:vAlign w:val="bottom"/>
            <w:hideMark/>
          </w:tcPr>
          <w:p w14:paraId="76DDDF8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8D4C5A5"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Supplies</w:t>
            </w:r>
          </w:p>
        </w:tc>
        <w:tc>
          <w:tcPr>
            <w:tcW w:w="1293" w:type="dxa"/>
            <w:tcBorders>
              <w:top w:val="nil"/>
              <w:left w:val="nil"/>
              <w:bottom w:val="single" w:sz="4" w:space="0" w:color="auto"/>
              <w:right w:val="single" w:sz="4" w:space="0" w:color="auto"/>
            </w:tcBorders>
            <w:shd w:val="clear" w:color="auto" w:fill="auto"/>
            <w:noWrap/>
            <w:vAlign w:val="center"/>
            <w:hideMark/>
          </w:tcPr>
          <w:p w14:paraId="55AF1ABD"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39A1AFA9"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0ADCA88F"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700502A0" w14:textId="77777777" w:rsidTr="00125873">
        <w:trPr>
          <w:trHeight w:val="350"/>
        </w:trPr>
        <w:tc>
          <w:tcPr>
            <w:tcW w:w="266" w:type="dxa"/>
            <w:tcBorders>
              <w:top w:val="nil"/>
              <w:bottom w:val="nil"/>
              <w:right w:val="single" w:sz="2" w:space="0" w:color="auto"/>
            </w:tcBorders>
            <w:shd w:val="clear" w:color="000000" w:fill="FFFFFF"/>
            <w:noWrap/>
            <w:vAlign w:val="bottom"/>
            <w:hideMark/>
          </w:tcPr>
          <w:p w14:paraId="50ED1288"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8" w:space="0" w:color="auto"/>
              <w:right w:val="single" w:sz="4" w:space="0" w:color="auto"/>
            </w:tcBorders>
            <w:shd w:val="clear" w:color="auto" w:fill="auto"/>
            <w:noWrap/>
            <w:vAlign w:val="center"/>
            <w:hideMark/>
          </w:tcPr>
          <w:p w14:paraId="31ECDCB3" w14:textId="77777777" w:rsidR="00192DED" w:rsidRPr="00192DED" w:rsidRDefault="00192DED"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Non-Capital Equipment</w:t>
            </w:r>
          </w:p>
        </w:tc>
        <w:tc>
          <w:tcPr>
            <w:tcW w:w="1293" w:type="dxa"/>
            <w:tcBorders>
              <w:top w:val="nil"/>
              <w:left w:val="nil"/>
              <w:bottom w:val="single" w:sz="24" w:space="0" w:color="auto"/>
              <w:right w:val="single" w:sz="4" w:space="0" w:color="auto"/>
            </w:tcBorders>
            <w:shd w:val="clear" w:color="auto" w:fill="auto"/>
            <w:noWrap/>
            <w:vAlign w:val="center"/>
            <w:hideMark/>
          </w:tcPr>
          <w:p w14:paraId="66DB8B14" w14:textId="77777777" w:rsidR="00192DED" w:rsidRPr="00192DED" w:rsidRDefault="00192DED" w:rsidP="00192DED">
            <w:pPr>
              <w:spacing w:after="0" w:line="240" w:lineRule="auto"/>
              <w:jc w:val="right"/>
              <w:rPr>
                <w:rFonts w:ascii="Calibri" w:eastAsia="Times New Roman" w:hAnsi="Calibri" w:cs="Calibri"/>
                <w:color w:val="000000"/>
              </w:rPr>
            </w:pPr>
            <w:r w:rsidRPr="00192DED">
              <w:rPr>
                <w:rFonts w:ascii="Calibri" w:eastAsia="Times New Roman" w:hAnsi="Calibri" w:cs="Calibri"/>
                <w:color w:val="000000"/>
              </w:rPr>
              <w:t> </w:t>
            </w:r>
          </w:p>
        </w:tc>
        <w:tc>
          <w:tcPr>
            <w:tcW w:w="8464" w:type="dxa"/>
            <w:gridSpan w:val="11"/>
            <w:tcBorders>
              <w:top w:val="single" w:sz="4" w:space="0" w:color="auto"/>
              <w:left w:val="single" w:sz="4" w:space="0" w:color="auto"/>
              <w:bottom w:val="single" w:sz="4" w:space="0" w:color="auto"/>
              <w:right w:val="single" w:sz="2" w:space="0" w:color="auto"/>
            </w:tcBorders>
            <w:shd w:val="clear" w:color="auto" w:fill="auto"/>
            <w:vAlign w:val="center"/>
            <w:hideMark/>
          </w:tcPr>
          <w:p w14:paraId="0F73661F" w14:textId="77777777" w:rsidR="00192DED" w:rsidRPr="00192DED" w:rsidRDefault="00192DED" w:rsidP="00192DED">
            <w:pPr>
              <w:spacing w:after="0" w:line="240" w:lineRule="auto"/>
              <w:rPr>
                <w:rFonts w:ascii="Calibri" w:eastAsia="Times New Roman" w:hAnsi="Calibri" w:cs="Calibri"/>
                <w:color w:val="000000"/>
                <w:sz w:val="18"/>
                <w:szCs w:val="18"/>
              </w:rPr>
            </w:pPr>
            <w:r w:rsidRPr="00192DED">
              <w:rPr>
                <w:rFonts w:ascii="Calibri" w:eastAsia="Times New Roman" w:hAnsi="Calibri" w:cs="Calibri"/>
                <w:color w:val="000000"/>
                <w:sz w:val="18"/>
                <w:szCs w:val="18"/>
              </w:rPr>
              <w:t> </w:t>
            </w:r>
          </w:p>
        </w:tc>
        <w:tc>
          <w:tcPr>
            <w:tcW w:w="236" w:type="dxa"/>
            <w:tcBorders>
              <w:left w:val="single" w:sz="2" w:space="0" w:color="auto"/>
            </w:tcBorders>
            <w:shd w:val="clear" w:color="000000" w:fill="FFFFFF"/>
            <w:noWrap/>
            <w:vAlign w:val="center"/>
            <w:hideMark/>
          </w:tcPr>
          <w:p w14:paraId="59215D4C"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125873" w:rsidRPr="00192DED" w14:paraId="26976E4E" w14:textId="77777777" w:rsidTr="00125873">
        <w:trPr>
          <w:gridAfter w:val="2"/>
          <w:wAfter w:w="334" w:type="dxa"/>
          <w:trHeight w:val="390"/>
        </w:trPr>
        <w:tc>
          <w:tcPr>
            <w:tcW w:w="266" w:type="dxa"/>
            <w:tcBorders>
              <w:top w:val="nil"/>
              <w:bottom w:val="nil"/>
              <w:right w:val="single" w:sz="2" w:space="0" w:color="auto"/>
            </w:tcBorders>
            <w:shd w:val="clear" w:color="000000" w:fill="FFFFFF"/>
            <w:noWrap/>
            <w:vAlign w:val="bottom"/>
            <w:hideMark/>
          </w:tcPr>
          <w:p w14:paraId="0B42A20C"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8" w:space="0" w:color="auto"/>
              <w:left w:val="single" w:sz="2" w:space="0" w:color="auto"/>
              <w:bottom w:val="single" w:sz="2" w:space="0" w:color="auto"/>
              <w:right w:val="single" w:sz="24" w:space="0" w:color="auto"/>
            </w:tcBorders>
            <w:shd w:val="clear" w:color="000000" w:fill="D9D9D9"/>
            <w:noWrap/>
            <w:vAlign w:val="center"/>
            <w:hideMark/>
          </w:tcPr>
          <w:p w14:paraId="164F6BD2" w14:textId="77777777" w:rsidR="00192DED" w:rsidRPr="00192DED" w:rsidRDefault="00797456" w:rsidP="00633B0C">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Total for C</w:t>
            </w:r>
            <w:r w:rsidR="00192DED" w:rsidRPr="00192DED">
              <w:rPr>
                <w:rFonts w:ascii="Calibri" w:eastAsia="Times New Roman" w:hAnsi="Calibri" w:cs="Calibri"/>
                <w:b/>
                <w:bCs/>
                <w:color w:val="000000"/>
              </w:rPr>
              <w:t>GG:</w:t>
            </w:r>
          </w:p>
        </w:tc>
        <w:tc>
          <w:tcPr>
            <w:tcW w:w="1293" w:type="dxa"/>
            <w:tcBorders>
              <w:top w:val="single" w:sz="24" w:space="0" w:color="auto"/>
              <w:left w:val="single" w:sz="24" w:space="0" w:color="auto"/>
              <w:bottom w:val="single" w:sz="18" w:space="0" w:color="auto"/>
              <w:right w:val="single" w:sz="24" w:space="0" w:color="auto"/>
            </w:tcBorders>
            <w:shd w:val="clear" w:color="auto" w:fill="auto"/>
            <w:noWrap/>
            <w:vAlign w:val="bottom"/>
          </w:tcPr>
          <w:p w14:paraId="7FE8195F" w14:textId="77777777" w:rsidR="00192DED" w:rsidRPr="00192DED" w:rsidRDefault="00192DED" w:rsidP="00192DED">
            <w:pPr>
              <w:spacing w:after="0" w:line="240" w:lineRule="auto"/>
              <w:jc w:val="right"/>
              <w:rPr>
                <w:rFonts w:ascii="Calibri" w:eastAsia="Times New Roman" w:hAnsi="Calibri" w:cs="Calibri"/>
                <w:color w:val="000000"/>
                <w:sz w:val="28"/>
                <w:szCs w:val="28"/>
              </w:rPr>
            </w:pPr>
          </w:p>
        </w:tc>
        <w:tc>
          <w:tcPr>
            <w:tcW w:w="1356" w:type="dxa"/>
            <w:tcBorders>
              <w:top w:val="nil"/>
              <w:left w:val="single" w:sz="24" w:space="0" w:color="auto"/>
            </w:tcBorders>
            <w:shd w:val="clear" w:color="auto" w:fill="auto"/>
            <w:noWrap/>
            <w:vAlign w:val="bottom"/>
            <w:hideMark/>
          </w:tcPr>
          <w:p w14:paraId="062259A9" w14:textId="77777777" w:rsidR="00192DED" w:rsidRPr="00192DED" w:rsidRDefault="00192DED" w:rsidP="00192DED">
            <w:pPr>
              <w:spacing w:after="0" w:line="240" w:lineRule="auto"/>
              <w:jc w:val="right"/>
              <w:rPr>
                <w:rFonts w:ascii="Calibri" w:eastAsia="Times New Roman" w:hAnsi="Calibri" w:cs="Calibri"/>
                <w:color w:val="000000"/>
              </w:rPr>
            </w:pPr>
          </w:p>
        </w:tc>
        <w:tc>
          <w:tcPr>
            <w:tcW w:w="1160" w:type="dxa"/>
            <w:tcBorders>
              <w:top w:val="nil"/>
              <w:bottom w:val="nil"/>
              <w:right w:val="nil"/>
            </w:tcBorders>
            <w:shd w:val="clear" w:color="000000" w:fill="FFFFFF"/>
            <w:noWrap/>
            <w:vAlign w:val="bottom"/>
            <w:hideMark/>
          </w:tcPr>
          <w:p w14:paraId="6ED65D8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right w:val="nil"/>
            </w:tcBorders>
            <w:shd w:val="clear" w:color="000000" w:fill="FFFFFF"/>
            <w:noWrap/>
            <w:vAlign w:val="bottom"/>
            <w:hideMark/>
          </w:tcPr>
          <w:p w14:paraId="30CE88D7"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nil"/>
              <w:left w:val="nil"/>
              <w:bottom w:val="single" w:sz="2" w:space="0" w:color="auto"/>
              <w:right w:val="nil"/>
            </w:tcBorders>
            <w:shd w:val="clear" w:color="000000" w:fill="FFFFFF"/>
            <w:noWrap/>
            <w:vAlign w:val="bottom"/>
            <w:hideMark/>
          </w:tcPr>
          <w:p w14:paraId="7E646B8E"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82" w:type="dxa"/>
            <w:tcBorders>
              <w:top w:val="nil"/>
              <w:left w:val="nil"/>
              <w:bottom w:val="single" w:sz="2" w:space="0" w:color="auto"/>
              <w:right w:val="nil"/>
            </w:tcBorders>
            <w:shd w:val="clear" w:color="000000" w:fill="FFFFFF"/>
            <w:noWrap/>
            <w:vAlign w:val="bottom"/>
            <w:hideMark/>
          </w:tcPr>
          <w:p w14:paraId="6D7F236A"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90" w:type="dxa"/>
            <w:gridSpan w:val="2"/>
            <w:tcBorders>
              <w:top w:val="nil"/>
              <w:left w:val="nil"/>
              <w:bottom w:val="single" w:sz="2" w:space="0" w:color="auto"/>
              <w:right w:val="nil"/>
            </w:tcBorders>
            <w:shd w:val="clear" w:color="000000" w:fill="FFFFFF"/>
            <w:noWrap/>
            <w:vAlign w:val="bottom"/>
            <w:hideMark/>
          </w:tcPr>
          <w:p w14:paraId="417E8B06"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70" w:type="dxa"/>
            <w:tcBorders>
              <w:top w:val="nil"/>
              <w:left w:val="nil"/>
              <w:bottom w:val="single" w:sz="2" w:space="0" w:color="auto"/>
              <w:right w:val="nil"/>
            </w:tcBorders>
            <w:shd w:val="clear" w:color="000000" w:fill="FFFFFF"/>
            <w:noWrap/>
            <w:vAlign w:val="bottom"/>
            <w:hideMark/>
          </w:tcPr>
          <w:p w14:paraId="2EA84637"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080" w:type="dxa"/>
            <w:tcBorders>
              <w:top w:val="nil"/>
              <w:left w:val="nil"/>
              <w:bottom w:val="single" w:sz="2" w:space="0" w:color="auto"/>
            </w:tcBorders>
            <w:shd w:val="clear" w:color="000000" w:fill="FFFFFF"/>
            <w:noWrap/>
            <w:vAlign w:val="bottom"/>
            <w:hideMark/>
          </w:tcPr>
          <w:p w14:paraId="089A6814" w14:textId="77777777" w:rsidR="00192DED" w:rsidRPr="00192DED" w:rsidRDefault="00192DED" w:rsidP="00192DED">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r>
      <w:tr w:rsidR="008A1E66" w:rsidRPr="00192DED" w14:paraId="64B0437A" w14:textId="77777777" w:rsidTr="00125873">
        <w:trPr>
          <w:gridAfter w:val="2"/>
          <w:wAfter w:w="334" w:type="dxa"/>
          <w:trHeight w:val="615"/>
        </w:trPr>
        <w:tc>
          <w:tcPr>
            <w:tcW w:w="266" w:type="dxa"/>
            <w:tcBorders>
              <w:top w:val="nil"/>
              <w:bottom w:val="nil"/>
            </w:tcBorders>
            <w:shd w:val="clear" w:color="000000" w:fill="FFFFFF"/>
            <w:noWrap/>
            <w:vAlign w:val="bottom"/>
          </w:tcPr>
          <w:p w14:paraId="1A6F722A" w14:textId="77777777"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bottom w:val="single" w:sz="2" w:space="0" w:color="auto"/>
            </w:tcBorders>
            <w:shd w:val="clear" w:color="auto" w:fill="auto"/>
            <w:vAlign w:val="center"/>
          </w:tcPr>
          <w:p w14:paraId="407B8834" w14:textId="77777777" w:rsidR="008A1E66" w:rsidRPr="00192DED" w:rsidRDefault="008A1E66" w:rsidP="00192DED">
            <w:pPr>
              <w:spacing w:after="0" w:line="240" w:lineRule="auto"/>
              <w:rPr>
                <w:rFonts w:ascii="Calibri" w:eastAsia="Times New Roman" w:hAnsi="Calibri" w:cs="Calibri"/>
                <w:b/>
                <w:color w:val="000000"/>
                <w:sz w:val="20"/>
                <w:szCs w:val="20"/>
              </w:rPr>
            </w:pPr>
          </w:p>
        </w:tc>
        <w:tc>
          <w:tcPr>
            <w:tcW w:w="1293" w:type="dxa"/>
            <w:tcBorders>
              <w:top w:val="single" w:sz="18" w:space="0" w:color="auto"/>
              <w:bottom w:val="single" w:sz="2" w:space="0" w:color="auto"/>
            </w:tcBorders>
            <w:shd w:val="clear" w:color="auto" w:fill="auto"/>
            <w:noWrap/>
            <w:vAlign w:val="center"/>
          </w:tcPr>
          <w:p w14:paraId="5E250FA6" w14:textId="77777777" w:rsidR="008A1E66" w:rsidRPr="00192DED" w:rsidRDefault="008A1E66" w:rsidP="00192DED">
            <w:pPr>
              <w:spacing w:after="0" w:line="240" w:lineRule="auto"/>
              <w:jc w:val="center"/>
              <w:rPr>
                <w:rFonts w:ascii="Calibri" w:eastAsia="Times New Roman" w:hAnsi="Calibri" w:cs="Calibri"/>
                <w:b/>
                <w:color w:val="000000"/>
              </w:rPr>
            </w:pPr>
          </w:p>
        </w:tc>
        <w:tc>
          <w:tcPr>
            <w:tcW w:w="1356" w:type="dxa"/>
            <w:tcBorders>
              <w:bottom w:val="single" w:sz="2" w:space="0" w:color="auto"/>
            </w:tcBorders>
            <w:shd w:val="clear" w:color="auto" w:fill="auto"/>
            <w:noWrap/>
            <w:vAlign w:val="center"/>
          </w:tcPr>
          <w:p w14:paraId="4ED64E90" w14:textId="77777777" w:rsidR="008A1E66" w:rsidRPr="00192DED" w:rsidRDefault="008A1E66" w:rsidP="00192DED">
            <w:pPr>
              <w:spacing w:after="0" w:line="240" w:lineRule="auto"/>
              <w:jc w:val="center"/>
              <w:rPr>
                <w:rFonts w:ascii="Calibri" w:eastAsia="Times New Roman" w:hAnsi="Calibri" w:cs="Calibri"/>
                <w:b/>
                <w:color w:val="000000"/>
                <w:sz w:val="24"/>
                <w:szCs w:val="24"/>
              </w:rPr>
            </w:pPr>
          </w:p>
        </w:tc>
        <w:tc>
          <w:tcPr>
            <w:tcW w:w="1160" w:type="dxa"/>
            <w:tcBorders>
              <w:left w:val="nil"/>
            </w:tcBorders>
            <w:shd w:val="clear" w:color="auto" w:fill="auto"/>
            <w:vAlign w:val="center"/>
          </w:tcPr>
          <w:p w14:paraId="0E90BC70" w14:textId="77777777"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tcPr>
          <w:p w14:paraId="6199CB29" w14:textId="77777777" w:rsidR="008A1E66" w:rsidRPr="00192DED" w:rsidRDefault="008A1E66" w:rsidP="00192DED">
            <w:pPr>
              <w:spacing w:after="0" w:line="240" w:lineRule="auto"/>
              <w:rPr>
                <w:rFonts w:ascii="Calibri" w:eastAsia="Times New Roman" w:hAnsi="Calibri" w:cs="Calibri"/>
                <w:color w:val="000000"/>
              </w:rPr>
            </w:pPr>
          </w:p>
        </w:tc>
        <w:tc>
          <w:tcPr>
            <w:tcW w:w="5131" w:type="dxa"/>
            <w:gridSpan w:val="7"/>
            <w:tcBorders>
              <w:top w:val="single" w:sz="2" w:space="0" w:color="auto"/>
              <w:left w:val="single" w:sz="2" w:space="0" w:color="auto"/>
              <w:bottom w:val="single" w:sz="2" w:space="0" w:color="auto"/>
              <w:right w:val="single" w:sz="2" w:space="0" w:color="auto"/>
            </w:tcBorders>
            <w:shd w:val="clear" w:color="000000" w:fill="D9D9D9"/>
            <w:vAlign w:val="bottom"/>
          </w:tcPr>
          <w:p w14:paraId="6413BFC1" w14:textId="77777777" w:rsidR="008A1E66" w:rsidRPr="00192DED" w:rsidRDefault="008A1E66" w:rsidP="00192DED">
            <w:pPr>
              <w:spacing w:after="0" w:line="240" w:lineRule="auto"/>
              <w:rPr>
                <w:rFonts w:ascii="Calibri" w:eastAsia="Times New Roman" w:hAnsi="Calibri" w:cs="Calibri"/>
                <w:color w:val="000000"/>
                <w:sz w:val="20"/>
                <w:szCs w:val="20"/>
              </w:rPr>
            </w:pPr>
            <w:r w:rsidRPr="00192DED">
              <w:rPr>
                <w:rFonts w:ascii="Calibri" w:eastAsia="Times New Roman" w:hAnsi="Calibri" w:cs="Calibri"/>
                <w:b/>
                <w:bCs/>
                <w:color w:val="000000"/>
                <w:sz w:val="20"/>
                <w:szCs w:val="20"/>
              </w:rPr>
              <w:t>Place an X by the one option that describes the role of the RMD's contribution.</w:t>
            </w:r>
          </w:p>
        </w:tc>
      </w:tr>
      <w:tr w:rsidR="008A1E66" w:rsidRPr="00192DED" w14:paraId="53DFF41C" w14:textId="77777777" w:rsidTr="009F7057">
        <w:trPr>
          <w:gridAfter w:val="2"/>
          <w:wAfter w:w="334" w:type="dxa"/>
          <w:trHeight w:val="615"/>
        </w:trPr>
        <w:tc>
          <w:tcPr>
            <w:tcW w:w="266" w:type="dxa"/>
            <w:tcBorders>
              <w:top w:val="nil"/>
              <w:bottom w:val="nil"/>
              <w:right w:val="single" w:sz="2" w:space="0" w:color="auto"/>
            </w:tcBorders>
            <w:shd w:val="clear" w:color="000000" w:fill="FFFFFF"/>
            <w:noWrap/>
            <w:vAlign w:val="bottom"/>
          </w:tcPr>
          <w:p w14:paraId="59197C88" w14:textId="77777777" w:rsidR="008A1E66" w:rsidRPr="00192DED" w:rsidRDefault="008A1E66" w:rsidP="00192DED">
            <w:pPr>
              <w:spacing w:after="0" w:line="240" w:lineRule="auto"/>
              <w:rPr>
                <w:rFonts w:ascii="Calibri" w:eastAsia="Times New Roman" w:hAnsi="Calibri" w:cs="Calibri"/>
                <w:color w:val="000000"/>
              </w:rPr>
            </w:pPr>
          </w:p>
        </w:tc>
        <w:tc>
          <w:tcPr>
            <w:tcW w:w="2575" w:type="dxa"/>
            <w:gridSpan w:val="2"/>
            <w:tcBorders>
              <w:top w:val="single" w:sz="2" w:space="0" w:color="auto"/>
              <w:left w:val="single" w:sz="2" w:space="0" w:color="auto"/>
              <w:bottom w:val="single" w:sz="4" w:space="0" w:color="auto"/>
              <w:right w:val="single" w:sz="4" w:space="0" w:color="000000"/>
            </w:tcBorders>
            <w:shd w:val="clear" w:color="auto" w:fill="D9D9D9" w:themeFill="background1" w:themeFillShade="D9"/>
            <w:vAlign w:val="center"/>
          </w:tcPr>
          <w:p w14:paraId="41CB45BF" w14:textId="77777777" w:rsidR="008A1E66" w:rsidRPr="00192DED" w:rsidRDefault="008A1E66" w:rsidP="00192DED">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Division of cost between the circuit and the district:</w:t>
            </w:r>
          </w:p>
        </w:tc>
        <w:tc>
          <w:tcPr>
            <w:tcW w:w="1293" w:type="dxa"/>
            <w:tcBorders>
              <w:top w:val="single" w:sz="2" w:space="0" w:color="auto"/>
              <w:left w:val="nil"/>
              <w:bottom w:val="single" w:sz="4" w:space="0" w:color="auto"/>
              <w:right w:val="nil"/>
            </w:tcBorders>
            <w:shd w:val="clear" w:color="auto" w:fill="D9D9D9" w:themeFill="background1" w:themeFillShade="D9"/>
            <w:noWrap/>
            <w:vAlign w:val="center"/>
          </w:tcPr>
          <w:p w14:paraId="2E3F9026" w14:textId="77777777" w:rsidR="008A1E66" w:rsidRPr="00192DED" w:rsidRDefault="008A1E66" w:rsidP="00192DED">
            <w:pPr>
              <w:spacing w:after="0" w:line="240" w:lineRule="auto"/>
              <w:jc w:val="center"/>
              <w:rPr>
                <w:rFonts w:ascii="Calibri" w:eastAsia="Times New Roman" w:hAnsi="Calibri" w:cs="Calibri"/>
                <w:b/>
                <w:color w:val="000000"/>
              </w:rPr>
            </w:pPr>
            <w:r w:rsidRPr="00192DED">
              <w:rPr>
                <w:rFonts w:ascii="Calibri" w:eastAsia="Times New Roman" w:hAnsi="Calibri" w:cs="Calibri"/>
                <w:b/>
                <w:color w:val="000000"/>
              </w:rPr>
              <w:t>Amount</w:t>
            </w:r>
          </w:p>
        </w:tc>
        <w:tc>
          <w:tcPr>
            <w:tcW w:w="1356" w:type="dxa"/>
            <w:tcBorders>
              <w:top w:val="single" w:sz="2"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89BA86" w14:textId="77777777" w:rsidR="008A1E66" w:rsidRPr="00192DED" w:rsidRDefault="008A1E66" w:rsidP="00192DED">
            <w:pPr>
              <w:spacing w:after="0" w:line="240" w:lineRule="auto"/>
              <w:jc w:val="center"/>
              <w:rPr>
                <w:rFonts w:ascii="Calibri" w:eastAsia="Times New Roman" w:hAnsi="Calibri" w:cs="Calibri"/>
                <w:b/>
                <w:color w:val="000000"/>
                <w:sz w:val="24"/>
                <w:szCs w:val="24"/>
              </w:rPr>
            </w:pPr>
            <w:r w:rsidRPr="00192DED">
              <w:rPr>
                <w:rFonts w:ascii="Calibri" w:eastAsia="Times New Roman" w:hAnsi="Calibri" w:cs="Calibri"/>
                <w:b/>
                <w:color w:val="000000"/>
                <w:sz w:val="24"/>
                <w:szCs w:val="24"/>
              </w:rPr>
              <w:t>Percent</w:t>
            </w:r>
          </w:p>
        </w:tc>
        <w:tc>
          <w:tcPr>
            <w:tcW w:w="1160" w:type="dxa"/>
            <w:tcBorders>
              <w:left w:val="single" w:sz="4" w:space="0" w:color="auto"/>
            </w:tcBorders>
            <w:shd w:val="clear" w:color="auto" w:fill="auto"/>
            <w:vAlign w:val="center"/>
          </w:tcPr>
          <w:p w14:paraId="59C593C6" w14:textId="77777777" w:rsidR="008A1E66" w:rsidRPr="00192DED" w:rsidRDefault="008A1E66" w:rsidP="00192DED">
            <w:pPr>
              <w:spacing w:after="0" w:line="240" w:lineRule="auto"/>
              <w:jc w:val="center"/>
              <w:rPr>
                <w:rFonts w:ascii="Calibri" w:eastAsia="Times New Roman" w:hAnsi="Calibri" w:cs="Calibri"/>
                <w:color w:val="000000"/>
                <w:sz w:val="20"/>
                <w:szCs w:val="20"/>
              </w:rPr>
            </w:pPr>
          </w:p>
        </w:tc>
        <w:tc>
          <w:tcPr>
            <w:tcW w:w="719" w:type="dxa"/>
            <w:tcBorders>
              <w:top w:val="nil"/>
              <w:left w:val="nil"/>
              <w:bottom w:val="nil"/>
              <w:right w:val="nil"/>
            </w:tcBorders>
            <w:shd w:val="clear" w:color="000000" w:fill="FFFFFF"/>
            <w:noWrap/>
            <w:vAlign w:val="bottom"/>
          </w:tcPr>
          <w:p w14:paraId="0BC2FEC1" w14:textId="77777777" w:rsidR="008A1E66" w:rsidRPr="00192DED" w:rsidRDefault="008A1E66" w:rsidP="00192DED">
            <w:pPr>
              <w:spacing w:after="0" w:line="240" w:lineRule="auto"/>
              <w:rPr>
                <w:rFonts w:ascii="Calibri" w:eastAsia="Times New Roman" w:hAnsi="Calibri" w:cs="Calibri"/>
                <w:color w:val="000000"/>
              </w:rPr>
            </w:pPr>
          </w:p>
        </w:tc>
        <w:tc>
          <w:tcPr>
            <w:tcW w:w="901" w:type="dxa"/>
            <w:tcBorders>
              <w:top w:val="single" w:sz="4" w:space="0" w:color="auto"/>
              <w:left w:val="single" w:sz="4" w:space="0" w:color="auto"/>
              <w:bottom w:val="single" w:sz="4" w:space="0" w:color="auto"/>
              <w:right w:val="single" w:sz="2" w:space="0" w:color="auto"/>
            </w:tcBorders>
            <w:shd w:val="clear" w:color="auto" w:fill="auto"/>
            <w:vAlign w:val="center"/>
          </w:tcPr>
          <w:p w14:paraId="52B3F433" w14:textId="77777777" w:rsidR="008A1E66" w:rsidRPr="00192DED" w:rsidRDefault="008A1E66" w:rsidP="009F7057">
            <w:pPr>
              <w:spacing w:after="0" w:line="240" w:lineRule="auto"/>
              <w:jc w:val="center"/>
              <w:rPr>
                <w:rFonts w:ascii="Calibri" w:eastAsia="Times New Roman" w:hAnsi="Calibri" w:cs="Calibri"/>
                <w:color w:val="000000"/>
                <w:sz w:val="20"/>
                <w:szCs w:val="20"/>
              </w:rPr>
            </w:pPr>
          </w:p>
        </w:tc>
        <w:tc>
          <w:tcPr>
            <w:tcW w:w="42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CAC2A4F" w14:textId="77777777"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16"/>
                <w:szCs w:val="16"/>
              </w:rPr>
              <w:t>District funds will be utilized in general to meet a portion of the total budget.</w:t>
            </w:r>
          </w:p>
        </w:tc>
      </w:tr>
      <w:tr w:rsidR="008A1E66" w:rsidRPr="00192DED" w14:paraId="0B957F1D" w14:textId="77777777" w:rsidTr="009F7057">
        <w:trPr>
          <w:gridAfter w:val="2"/>
          <w:wAfter w:w="334" w:type="dxa"/>
          <w:trHeight w:val="615"/>
        </w:trPr>
        <w:tc>
          <w:tcPr>
            <w:tcW w:w="266" w:type="dxa"/>
            <w:tcBorders>
              <w:top w:val="nil"/>
              <w:bottom w:val="nil"/>
              <w:right w:val="single" w:sz="2" w:space="0" w:color="auto"/>
            </w:tcBorders>
            <w:shd w:val="clear" w:color="000000" w:fill="FFFFFF"/>
            <w:noWrap/>
            <w:vAlign w:val="bottom"/>
            <w:hideMark/>
          </w:tcPr>
          <w:p w14:paraId="51A4C717"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14:paraId="39768CEE" w14:textId="77777777"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budgeted</w:t>
            </w:r>
            <w:r w:rsidRPr="00192DED">
              <w:rPr>
                <w:rFonts w:ascii="Calibri" w:eastAsia="Times New Roman" w:hAnsi="Calibri" w:cs="Calibri"/>
                <w:b/>
                <w:color w:val="000000"/>
                <w:sz w:val="20"/>
                <w:szCs w:val="20"/>
              </w:rPr>
              <w:t xml:space="preserve">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4" w:space="0" w:color="auto"/>
              <w:right w:val="nil"/>
            </w:tcBorders>
            <w:shd w:val="clear" w:color="auto" w:fill="auto"/>
            <w:noWrap/>
            <w:vAlign w:val="center"/>
          </w:tcPr>
          <w:p w14:paraId="14095C8E" w14:textId="77777777"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0821C" w14:textId="77777777"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val="restart"/>
            <w:tcBorders>
              <w:left w:val="single" w:sz="4" w:space="0" w:color="auto"/>
            </w:tcBorders>
            <w:shd w:val="clear" w:color="auto" w:fill="auto"/>
            <w:vAlign w:val="center"/>
            <w:hideMark/>
          </w:tcPr>
          <w:p w14:paraId="4DFC53CC" w14:textId="77777777" w:rsidR="008A1E66" w:rsidRDefault="008A1E66" w:rsidP="00633B0C">
            <w:pPr>
              <w:spacing w:after="0" w:line="240" w:lineRule="auto"/>
              <w:jc w:val="right"/>
              <w:rPr>
                <w:rFonts w:ascii="Calibri" w:eastAsia="Times New Roman" w:hAnsi="Calibri" w:cs="Calibri"/>
                <w:color w:val="000000"/>
                <w:sz w:val="20"/>
                <w:szCs w:val="20"/>
              </w:rPr>
            </w:pPr>
            <w:r>
              <w:rPr>
                <w:rFonts w:ascii="Calibri" w:eastAsia="Times New Roman" w:hAnsi="Calibri" w:cs="Calibri"/>
                <w:noProof/>
                <w:color w:val="000000"/>
                <w:sz w:val="20"/>
                <w:szCs w:val="20"/>
              </w:rPr>
              <mc:AlternateContent>
                <mc:Choice Requires="wps">
                  <w:drawing>
                    <wp:anchor distT="0" distB="0" distL="114300" distR="114300" simplePos="0" relativeHeight="251665408" behindDoc="0" locked="0" layoutInCell="1" allowOverlap="1" wp14:anchorId="339DA465" wp14:editId="41B885E4">
                      <wp:simplePos x="0" y="0"/>
                      <wp:positionH relativeFrom="column">
                        <wp:posOffset>3175</wp:posOffset>
                      </wp:positionH>
                      <wp:positionV relativeFrom="paragraph">
                        <wp:posOffset>-59055</wp:posOffset>
                      </wp:positionV>
                      <wp:extent cx="304800" cy="1019175"/>
                      <wp:effectExtent l="0" t="0" r="38100" b="28575"/>
                      <wp:wrapNone/>
                      <wp:docPr id="1" name="Right Brace 1"/>
                      <wp:cNvGraphicFramePr/>
                      <a:graphic xmlns:a="http://schemas.openxmlformats.org/drawingml/2006/main">
                        <a:graphicData uri="http://schemas.microsoft.com/office/word/2010/wordprocessingShape">
                          <wps:wsp>
                            <wps:cNvSpPr/>
                            <wps:spPr>
                              <a:xfrm>
                                <a:off x="0" y="0"/>
                                <a:ext cx="304800" cy="1019175"/>
                              </a:xfrm>
                              <a:prstGeom prst="rightBrace">
                                <a:avLst>
                                  <a:gd name="adj1" fmla="val 3645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A83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pt;margin-top:-4.65pt;width:24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" adj="2355" strokecolor="black [3200]" strokeweight=".5pt">
                      <v:stroke joinstyle="miter"/>
                    </v:shape>
                  </w:pict>
                </mc:Fallback>
              </mc:AlternateContent>
            </w:r>
            <w:r w:rsidRPr="00192DED">
              <w:rPr>
                <w:rFonts w:ascii="Calibri" w:eastAsia="Times New Roman" w:hAnsi="Calibri" w:cs="Calibri"/>
                <w:color w:val="000000"/>
                <w:sz w:val="20"/>
                <w:szCs w:val="20"/>
              </w:rPr>
              <w:t xml:space="preserve">Should </w:t>
            </w:r>
          </w:p>
          <w:p w14:paraId="64279AF7" w14:textId="77777777"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Sum</w:t>
            </w:r>
          </w:p>
          <w:p w14:paraId="5E70D81C" w14:textId="77777777" w:rsidR="008A1E66"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 xml:space="preserve"> to </w:t>
            </w:r>
          </w:p>
          <w:p w14:paraId="2A1F96F8" w14:textId="77777777" w:rsidR="008A1E66" w:rsidRPr="00192DED" w:rsidRDefault="008A1E66" w:rsidP="00633B0C">
            <w:pPr>
              <w:spacing w:after="0" w:line="240" w:lineRule="auto"/>
              <w:jc w:val="right"/>
              <w:rPr>
                <w:rFonts w:ascii="Calibri" w:eastAsia="Times New Roman" w:hAnsi="Calibri" w:cs="Calibri"/>
                <w:color w:val="000000"/>
                <w:sz w:val="20"/>
                <w:szCs w:val="20"/>
              </w:rPr>
            </w:pPr>
            <w:r w:rsidRPr="00192DED">
              <w:rPr>
                <w:rFonts w:ascii="Calibri" w:eastAsia="Times New Roman" w:hAnsi="Calibri" w:cs="Calibri"/>
                <w:color w:val="000000"/>
                <w:sz w:val="20"/>
                <w:szCs w:val="20"/>
              </w:rPr>
              <w:t>100%</w:t>
            </w:r>
          </w:p>
        </w:tc>
        <w:tc>
          <w:tcPr>
            <w:tcW w:w="719" w:type="dxa"/>
            <w:tcBorders>
              <w:top w:val="nil"/>
              <w:left w:val="nil"/>
              <w:bottom w:val="nil"/>
              <w:right w:val="single" w:sz="2" w:space="0" w:color="auto"/>
            </w:tcBorders>
            <w:shd w:val="clear" w:color="000000" w:fill="FFFFFF"/>
            <w:noWrap/>
            <w:vAlign w:val="bottom"/>
            <w:hideMark/>
          </w:tcPr>
          <w:p w14:paraId="18EF780C"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90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5DD1091" w14:textId="77777777" w:rsidR="008A1E66" w:rsidRPr="00192DED" w:rsidRDefault="008A1E66" w:rsidP="009F7057">
            <w:pPr>
              <w:spacing w:after="0" w:line="240" w:lineRule="auto"/>
              <w:jc w:val="center"/>
              <w:rPr>
                <w:rFonts w:ascii="Calibri" w:eastAsia="Times New Roman" w:hAnsi="Calibri" w:cs="Calibri"/>
                <w:b/>
                <w:bCs/>
                <w:color w:val="000000"/>
                <w:sz w:val="20"/>
                <w:szCs w:val="20"/>
              </w:rPr>
            </w:pPr>
          </w:p>
        </w:tc>
        <w:tc>
          <w:tcPr>
            <w:tcW w:w="422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CD16AF5" w14:textId="77777777" w:rsidR="008A1E66" w:rsidRPr="00192DED" w:rsidRDefault="008A1E66" w:rsidP="008A1E66">
            <w:pPr>
              <w:spacing w:after="0" w:line="240" w:lineRule="auto"/>
              <w:rPr>
                <w:rFonts w:ascii="Calibri" w:eastAsia="Times New Roman" w:hAnsi="Calibri" w:cs="Calibri"/>
                <w:color w:val="000000"/>
                <w:sz w:val="16"/>
                <w:szCs w:val="16"/>
              </w:rPr>
            </w:pPr>
            <w:r w:rsidRPr="00192DED">
              <w:rPr>
                <w:rFonts w:ascii="Calibri" w:eastAsia="Times New Roman" w:hAnsi="Calibri" w:cs="Calibri"/>
                <w:color w:val="000000"/>
                <w:sz w:val="16"/>
                <w:szCs w:val="16"/>
              </w:rPr>
              <w:t xml:space="preserve">District funds are critical for specifically funding the:     </w:t>
            </w:r>
            <w:r w:rsidRPr="00192DED">
              <w:rPr>
                <w:rFonts w:ascii="Calibri" w:eastAsia="Times New Roman" w:hAnsi="Calibri" w:cs="Calibri"/>
                <w:color w:val="000000"/>
                <w:sz w:val="18"/>
                <w:szCs w:val="18"/>
              </w:rPr>
              <w:t xml:space="preserve">                                                                     </w:t>
            </w:r>
            <w:r w:rsidRPr="00192DED">
              <w:rPr>
                <w:rFonts w:ascii="Calibri" w:eastAsia="Times New Roman" w:hAnsi="Calibri" w:cs="Calibri"/>
                <w:i/>
                <w:iCs/>
                <w:color w:val="000000"/>
                <w:sz w:val="18"/>
                <w:szCs w:val="18"/>
              </w:rPr>
              <w:t>(Identify and explain below)</w:t>
            </w:r>
          </w:p>
          <w:p w14:paraId="09012282" w14:textId="77777777" w:rsidR="008A1E66" w:rsidRPr="00192DED" w:rsidRDefault="008A1E66" w:rsidP="008A1E66">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8A1E66" w:rsidRPr="00192DED" w14:paraId="18C4418A" w14:textId="77777777" w:rsidTr="00FD0BE8">
        <w:trPr>
          <w:gridAfter w:val="2"/>
          <w:wAfter w:w="334" w:type="dxa"/>
          <w:trHeight w:val="780"/>
        </w:trPr>
        <w:tc>
          <w:tcPr>
            <w:tcW w:w="266" w:type="dxa"/>
            <w:tcBorders>
              <w:top w:val="nil"/>
              <w:bottom w:val="nil"/>
              <w:right w:val="single" w:sz="2" w:space="0" w:color="auto"/>
            </w:tcBorders>
            <w:shd w:val="clear" w:color="000000" w:fill="FFFFFF"/>
            <w:noWrap/>
            <w:vAlign w:val="bottom"/>
            <w:hideMark/>
          </w:tcPr>
          <w:p w14:paraId="013A439F"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14:paraId="3340D433" w14:textId="77777777" w:rsidR="008A1E66" w:rsidRPr="00192DED" w:rsidRDefault="008A1E66" w:rsidP="00633B0C">
            <w:pPr>
              <w:spacing w:after="0" w:line="240" w:lineRule="auto"/>
              <w:rPr>
                <w:rFonts w:ascii="Calibri" w:eastAsia="Times New Roman" w:hAnsi="Calibri" w:cs="Calibri"/>
                <w:b/>
                <w:color w:val="000000"/>
                <w:sz w:val="20"/>
                <w:szCs w:val="20"/>
              </w:rPr>
            </w:pPr>
            <w:r w:rsidRPr="00192DED">
              <w:rPr>
                <w:rFonts w:ascii="Calibri" w:eastAsia="Times New Roman" w:hAnsi="Calibri" w:cs="Calibri"/>
                <w:b/>
                <w:color w:val="000000"/>
                <w:sz w:val="20"/>
                <w:szCs w:val="20"/>
              </w:rPr>
              <w:t xml:space="preserve">Of the total CGG, amount </w:t>
            </w:r>
            <w:r w:rsidRPr="00192DED">
              <w:rPr>
                <w:rFonts w:ascii="Calibri" w:eastAsia="Times New Roman" w:hAnsi="Calibri" w:cs="Calibri"/>
                <w:b/>
                <w:color w:val="000000"/>
                <w:sz w:val="20"/>
                <w:szCs w:val="20"/>
                <w:u w:val="single"/>
              </w:rPr>
              <w:t>pledged</w:t>
            </w:r>
            <w:r w:rsidRPr="00192DED">
              <w:rPr>
                <w:rFonts w:ascii="Calibri" w:eastAsia="Times New Roman" w:hAnsi="Calibri" w:cs="Calibri"/>
                <w:b/>
                <w:color w:val="000000"/>
                <w:sz w:val="20"/>
                <w:szCs w:val="20"/>
              </w:rPr>
              <w:t xml:space="preserve"> through fund-raising within the Circuit</w:t>
            </w:r>
            <w:r>
              <w:rPr>
                <w:rFonts w:ascii="Calibri" w:eastAsia="Times New Roman" w:hAnsi="Calibri" w:cs="Calibri"/>
                <w:b/>
                <w:color w:val="000000"/>
                <w:sz w:val="20"/>
                <w:szCs w:val="20"/>
              </w:rPr>
              <w:t>:</w:t>
            </w:r>
          </w:p>
        </w:tc>
        <w:tc>
          <w:tcPr>
            <w:tcW w:w="1293" w:type="dxa"/>
            <w:tcBorders>
              <w:top w:val="single" w:sz="4" w:space="0" w:color="auto"/>
              <w:left w:val="nil"/>
              <w:bottom w:val="single" w:sz="18" w:space="0" w:color="auto"/>
              <w:right w:val="single" w:sz="4" w:space="0" w:color="auto"/>
            </w:tcBorders>
            <w:shd w:val="clear" w:color="auto" w:fill="auto"/>
            <w:noWrap/>
            <w:vAlign w:val="center"/>
          </w:tcPr>
          <w:p w14:paraId="59196D29" w14:textId="77777777" w:rsidR="008A1E66" w:rsidRPr="00192DED" w:rsidRDefault="008A1E66" w:rsidP="00633B0C">
            <w:pPr>
              <w:spacing w:after="0" w:line="240" w:lineRule="auto"/>
              <w:jc w:val="right"/>
              <w:rPr>
                <w:rFonts w:ascii="Calibri" w:eastAsia="Times New Roman" w:hAnsi="Calibri" w:cs="Calibri"/>
                <w:color w:val="000000"/>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F7DB1EC" w14:textId="77777777" w:rsidR="008A1E66" w:rsidRPr="00192DED" w:rsidRDefault="008A1E66" w:rsidP="00633B0C">
            <w:pPr>
              <w:spacing w:after="0" w:line="240" w:lineRule="auto"/>
              <w:jc w:val="right"/>
              <w:rPr>
                <w:rFonts w:ascii="Calibri" w:eastAsia="Times New Roman" w:hAnsi="Calibri" w:cs="Calibri"/>
                <w:color w:val="000000"/>
                <w:sz w:val="24"/>
                <w:szCs w:val="24"/>
              </w:rPr>
            </w:pPr>
          </w:p>
        </w:tc>
        <w:tc>
          <w:tcPr>
            <w:tcW w:w="1160" w:type="dxa"/>
            <w:vMerge/>
            <w:tcBorders>
              <w:left w:val="single" w:sz="4" w:space="0" w:color="auto"/>
            </w:tcBorders>
            <w:vAlign w:val="center"/>
            <w:hideMark/>
          </w:tcPr>
          <w:p w14:paraId="541F7BCE" w14:textId="77777777" w:rsidR="008A1E66" w:rsidRPr="00192DED" w:rsidRDefault="008A1E66" w:rsidP="00633B0C">
            <w:pPr>
              <w:spacing w:after="0" w:line="240" w:lineRule="auto"/>
              <w:rPr>
                <w:rFonts w:ascii="Calibri" w:eastAsia="Times New Roman" w:hAnsi="Calibri" w:cs="Calibri"/>
                <w:color w:val="000000"/>
                <w:sz w:val="20"/>
                <w:szCs w:val="20"/>
              </w:rPr>
            </w:pPr>
          </w:p>
        </w:tc>
        <w:tc>
          <w:tcPr>
            <w:tcW w:w="719" w:type="dxa"/>
            <w:tcBorders>
              <w:top w:val="nil"/>
              <w:left w:val="nil"/>
              <w:bottom w:val="nil"/>
              <w:right w:val="single" w:sz="2" w:space="0" w:color="auto"/>
            </w:tcBorders>
            <w:shd w:val="clear" w:color="000000" w:fill="FFFFFF"/>
            <w:noWrap/>
            <w:vAlign w:val="bottom"/>
            <w:hideMark/>
          </w:tcPr>
          <w:p w14:paraId="56DD7C34" w14:textId="77777777" w:rsidR="008A1E66" w:rsidRPr="00192DED" w:rsidRDefault="008A1E66" w:rsidP="00633B0C">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5131" w:type="dxa"/>
            <w:gridSpan w:val="7"/>
            <w:tcBorders>
              <w:top w:val="single" w:sz="2" w:space="0" w:color="auto"/>
              <w:left w:val="single" w:sz="2" w:space="0" w:color="auto"/>
              <w:bottom w:val="single" w:sz="2" w:space="0" w:color="auto"/>
              <w:right w:val="single" w:sz="2" w:space="0" w:color="auto"/>
            </w:tcBorders>
            <w:shd w:val="clear" w:color="auto" w:fill="auto"/>
            <w:noWrap/>
            <w:hideMark/>
          </w:tcPr>
          <w:p w14:paraId="09F2C616" w14:textId="77777777" w:rsidR="008A1E66" w:rsidRPr="00FD0BE8" w:rsidRDefault="008A1E66" w:rsidP="00FD0BE8">
            <w:pPr>
              <w:spacing w:after="0" w:line="240" w:lineRule="auto"/>
              <w:rPr>
                <w:rFonts w:ascii="Calibri" w:eastAsia="Times New Roman" w:hAnsi="Calibri" w:cs="Calibri"/>
                <w:color w:val="FF0000"/>
                <w:sz w:val="20"/>
                <w:szCs w:val="20"/>
              </w:rPr>
            </w:pPr>
            <w:r w:rsidRPr="00192DED">
              <w:rPr>
                <w:rFonts w:ascii="Calibri" w:eastAsia="Times New Roman" w:hAnsi="Calibri" w:cs="Calibri"/>
                <w:color w:val="FF0000"/>
                <w:sz w:val="20"/>
                <w:szCs w:val="20"/>
              </w:rPr>
              <w:t> </w:t>
            </w:r>
          </w:p>
          <w:p w14:paraId="41A602BF" w14:textId="77777777" w:rsidR="008A1E66" w:rsidRPr="00192DED" w:rsidRDefault="008A1E66"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r w:rsidR="00FD0BE8" w:rsidRPr="00192DED" w14:paraId="1C930F0B" w14:textId="77777777" w:rsidTr="00FD0BE8">
        <w:trPr>
          <w:gridAfter w:val="2"/>
          <w:wAfter w:w="334" w:type="dxa"/>
          <w:trHeight w:val="435"/>
        </w:trPr>
        <w:tc>
          <w:tcPr>
            <w:tcW w:w="266" w:type="dxa"/>
            <w:tcBorders>
              <w:top w:val="nil"/>
              <w:bottom w:val="nil"/>
              <w:right w:val="single" w:sz="2" w:space="0" w:color="auto"/>
            </w:tcBorders>
            <w:shd w:val="clear" w:color="000000" w:fill="FFFFFF"/>
            <w:noWrap/>
            <w:vAlign w:val="bottom"/>
            <w:hideMark/>
          </w:tcPr>
          <w:p w14:paraId="3C13110B"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single" w:sz="18" w:space="0" w:color="auto"/>
            </w:tcBorders>
            <w:shd w:val="clear" w:color="auto" w:fill="auto"/>
            <w:noWrap/>
            <w:vAlign w:val="center"/>
            <w:hideMark/>
          </w:tcPr>
          <w:p w14:paraId="42819888" w14:textId="77777777" w:rsidR="00FD0BE8" w:rsidRPr="00192DED" w:rsidRDefault="00FD0BE8" w:rsidP="00FD0BE8">
            <w:pPr>
              <w:spacing w:after="0" w:line="240" w:lineRule="auto"/>
              <w:rPr>
                <w:rFonts w:ascii="Calibri" w:eastAsia="Times New Roman" w:hAnsi="Calibri" w:cs="Calibri"/>
                <w:b/>
                <w:color w:val="000000"/>
                <w:sz w:val="20"/>
                <w:szCs w:val="20"/>
              </w:rPr>
            </w:pPr>
            <w:r w:rsidRPr="00ED78F3">
              <w:rPr>
                <w:rFonts w:ascii="Calibri" w:eastAsia="Times New Roman" w:hAnsi="Calibri" w:cs="Calibri"/>
                <w:b/>
                <w:color w:val="000000"/>
                <w:sz w:val="20"/>
                <w:szCs w:val="20"/>
              </w:rPr>
              <w:t>Of the total CGG, amount r</w:t>
            </w:r>
            <w:r w:rsidRPr="00192DED">
              <w:rPr>
                <w:rFonts w:ascii="Calibri" w:eastAsia="Times New Roman" w:hAnsi="Calibri" w:cs="Calibri"/>
                <w:b/>
                <w:color w:val="000000"/>
                <w:sz w:val="20"/>
                <w:szCs w:val="20"/>
              </w:rPr>
              <w:t>equest</w:t>
            </w:r>
            <w:r w:rsidRPr="00ED78F3">
              <w:rPr>
                <w:rFonts w:ascii="Calibri" w:eastAsia="Times New Roman" w:hAnsi="Calibri" w:cs="Calibri"/>
                <w:b/>
                <w:color w:val="000000"/>
                <w:sz w:val="20"/>
                <w:szCs w:val="20"/>
              </w:rPr>
              <w:t xml:space="preserve">ed from the </w:t>
            </w:r>
            <w:r w:rsidRPr="00192DED">
              <w:rPr>
                <w:rFonts w:ascii="Calibri" w:eastAsia="Times New Roman" w:hAnsi="Calibri" w:cs="Calibri"/>
                <w:b/>
                <w:color w:val="000000"/>
                <w:sz w:val="20"/>
                <w:szCs w:val="20"/>
              </w:rPr>
              <w:t>District:</w:t>
            </w:r>
          </w:p>
        </w:tc>
        <w:tc>
          <w:tcPr>
            <w:tcW w:w="129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0C56277" w14:textId="77777777" w:rsidR="00FD0BE8" w:rsidRPr="00192DED" w:rsidRDefault="00FD0BE8" w:rsidP="00FD0BE8">
            <w:pPr>
              <w:spacing w:after="0" w:line="240" w:lineRule="auto"/>
              <w:jc w:val="right"/>
              <w:rPr>
                <w:rFonts w:ascii="Calibri" w:eastAsia="Times New Roman" w:hAnsi="Calibri" w:cs="Calibri"/>
                <w:b/>
                <w:color w:val="000000"/>
                <w:sz w:val="20"/>
                <w:szCs w:val="20"/>
              </w:rPr>
            </w:pPr>
          </w:p>
        </w:tc>
        <w:tc>
          <w:tcPr>
            <w:tcW w:w="135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F5F2687" w14:textId="77777777" w:rsidR="00FD0BE8" w:rsidRPr="00192DED" w:rsidRDefault="00FD0BE8" w:rsidP="00FD0BE8">
            <w:pPr>
              <w:spacing w:after="0" w:line="240" w:lineRule="auto"/>
              <w:jc w:val="center"/>
              <w:rPr>
                <w:rFonts w:ascii="Calibri" w:eastAsia="Times New Roman" w:hAnsi="Calibri" w:cs="Calibri"/>
                <w:b/>
                <w:sz w:val="20"/>
                <w:szCs w:val="20"/>
              </w:rPr>
            </w:pPr>
          </w:p>
        </w:tc>
        <w:tc>
          <w:tcPr>
            <w:tcW w:w="1160" w:type="dxa"/>
            <w:vMerge/>
            <w:tcBorders>
              <w:left w:val="single" w:sz="4" w:space="0" w:color="auto"/>
            </w:tcBorders>
            <w:vAlign w:val="center"/>
            <w:hideMark/>
          </w:tcPr>
          <w:p w14:paraId="7055E4D4" w14:textId="77777777" w:rsidR="00FD0BE8" w:rsidRPr="00192DED" w:rsidRDefault="00FD0BE8" w:rsidP="00FD0BE8">
            <w:pPr>
              <w:spacing w:after="0" w:line="240" w:lineRule="auto"/>
              <w:rPr>
                <w:rFonts w:ascii="Calibri" w:eastAsia="Times New Roman" w:hAnsi="Calibri" w:cs="Calibri"/>
                <w:color w:val="000000"/>
                <w:sz w:val="20"/>
                <w:szCs w:val="20"/>
              </w:rPr>
            </w:pPr>
          </w:p>
        </w:tc>
        <w:tc>
          <w:tcPr>
            <w:tcW w:w="719" w:type="dxa"/>
            <w:tcBorders>
              <w:top w:val="nil"/>
              <w:left w:val="nil"/>
              <w:bottom w:val="nil"/>
            </w:tcBorders>
            <w:shd w:val="clear" w:color="000000" w:fill="FFFFFF"/>
            <w:noWrap/>
            <w:hideMark/>
          </w:tcPr>
          <w:p w14:paraId="2A3891EA" w14:textId="77777777" w:rsidR="00FD0BE8" w:rsidRPr="00633B0C" w:rsidRDefault="00FD0BE8" w:rsidP="00FD0BE8">
            <w:pPr>
              <w:spacing w:after="0" w:line="240" w:lineRule="auto"/>
              <w:rPr>
                <w:rFonts w:ascii="Calibri" w:eastAsia="Times New Roman" w:hAnsi="Calibri" w:cs="Calibri"/>
                <w:color w:val="000000"/>
                <w:sz w:val="16"/>
                <w:szCs w:val="16"/>
              </w:rPr>
            </w:pPr>
          </w:p>
        </w:tc>
        <w:tc>
          <w:tcPr>
            <w:tcW w:w="2025" w:type="dxa"/>
            <w:gridSpan w:val="4"/>
            <w:vMerge w:val="restart"/>
            <w:tcBorders>
              <w:top w:val="single" w:sz="2" w:space="0" w:color="auto"/>
            </w:tcBorders>
            <w:shd w:val="clear" w:color="auto" w:fill="auto"/>
            <w:noWrap/>
          </w:tcPr>
          <w:p w14:paraId="574287A9" w14:textId="77777777" w:rsidR="00FD0BE8" w:rsidRPr="00192DED" w:rsidRDefault="00FD0BE8" w:rsidP="00FD0BE8">
            <w:pPr>
              <w:spacing w:after="0" w:line="240" w:lineRule="auto"/>
              <w:rPr>
                <w:rFonts w:ascii="Calibri" w:eastAsia="Times New Roman" w:hAnsi="Calibri" w:cs="Calibri"/>
                <w:color w:val="000000"/>
                <w:sz w:val="16"/>
                <w:szCs w:val="16"/>
              </w:rPr>
            </w:pPr>
          </w:p>
        </w:tc>
        <w:tc>
          <w:tcPr>
            <w:tcW w:w="2026" w:type="dxa"/>
            <w:gridSpan w:val="2"/>
            <w:vMerge w:val="restart"/>
            <w:tcBorders>
              <w:top w:val="single" w:sz="2" w:space="0" w:color="auto"/>
            </w:tcBorders>
            <w:shd w:val="clear" w:color="auto" w:fill="auto"/>
          </w:tcPr>
          <w:p w14:paraId="2E5B4D71" w14:textId="77777777" w:rsidR="00FD0BE8" w:rsidRPr="00192DED" w:rsidRDefault="00FD0BE8"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c>
          <w:tcPr>
            <w:tcW w:w="1080" w:type="dxa"/>
            <w:tcBorders>
              <w:top w:val="single" w:sz="2" w:space="0" w:color="auto"/>
              <w:left w:val="nil"/>
              <w:bottom w:val="nil"/>
            </w:tcBorders>
            <w:shd w:val="clear" w:color="000000" w:fill="FFFFFF"/>
          </w:tcPr>
          <w:p w14:paraId="7FB6A2DE" w14:textId="77777777" w:rsidR="00FD0BE8" w:rsidRPr="00192DED" w:rsidRDefault="00FD0BE8" w:rsidP="00FD0BE8">
            <w:pPr>
              <w:spacing w:after="0" w:line="240" w:lineRule="auto"/>
              <w:rPr>
                <w:rFonts w:ascii="Calibri" w:eastAsia="Times New Roman" w:hAnsi="Calibri" w:cs="Calibri"/>
                <w:color w:val="000000"/>
                <w:sz w:val="20"/>
                <w:szCs w:val="20"/>
              </w:rPr>
            </w:pPr>
          </w:p>
        </w:tc>
      </w:tr>
      <w:tr w:rsidR="00FD0BE8" w:rsidRPr="00192DED" w14:paraId="51D28063" w14:textId="77777777" w:rsidTr="00125873">
        <w:trPr>
          <w:gridAfter w:val="2"/>
          <w:wAfter w:w="334" w:type="dxa"/>
          <w:trHeight w:val="300"/>
        </w:trPr>
        <w:tc>
          <w:tcPr>
            <w:tcW w:w="266" w:type="dxa"/>
            <w:tcBorders>
              <w:top w:val="nil"/>
              <w:bottom w:val="nil"/>
              <w:right w:val="single" w:sz="2" w:space="0" w:color="auto"/>
            </w:tcBorders>
            <w:shd w:val="clear" w:color="000000" w:fill="FFFFFF"/>
            <w:noWrap/>
            <w:vAlign w:val="bottom"/>
            <w:hideMark/>
          </w:tcPr>
          <w:p w14:paraId="50B4DE27"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575" w:type="dxa"/>
            <w:gridSpan w:val="2"/>
            <w:tcBorders>
              <w:top w:val="single" w:sz="4" w:space="0" w:color="auto"/>
              <w:left w:val="single" w:sz="2" w:space="0" w:color="auto"/>
              <w:bottom w:val="single" w:sz="4" w:space="0" w:color="auto"/>
              <w:right w:val="nil"/>
            </w:tcBorders>
            <w:vAlign w:val="center"/>
            <w:hideMark/>
          </w:tcPr>
          <w:p w14:paraId="45BB711C" w14:textId="77777777" w:rsidR="00FD0BE8" w:rsidRPr="00192DED" w:rsidRDefault="00FD0BE8" w:rsidP="00FD0BE8">
            <w:pPr>
              <w:spacing w:after="0" w:line="240" w:lineRule="auto"/>
              <w:jc w:val="right"/>
              <w:rPr>
                <w:rFonts w:ascii="Calibri" w:eastAsia="Times New Roman" w:hAnsi="Calibri" w:cs="Calibri"/>
                <w:b/>
                <w:color w:val="000000"/>
                <w:sz w:val="20"/>
                <w:szCs w:val="20"/>
              </w:rPr>
            </w:pPr>
            <w:r w:rsidRPr="00125873">
              <w:rPr>
                <w:rFonts w:ascii="Calibri" w:eastAsia="Times New Roman" w:hAnsi="Calibri" w:cs="Calibri"/>
                <w:b/>
                <w:color w:val="000000"/>
                <w:sz w:val="20"/>
                <w:szCs w:val="20"/>
              </w:rPr>
              <w:t>Total (should sum to total above):</w:t>
            </w:r>
          </w:p>
        </w:tc>
        <w:tc>
          <w:tcPr>
            <w:tcW w:w="1293" w:type="dxa"/>
            <w:tcBorders>
              <w:top w:val="single" w:sz="18" w:space="0" w:color="auto"/>
              <w:left w:val="single" w:sz="4" w:space="0" w:color="auto"/>
              <w:bottom w:val="single" w:sz="4" w:space="0" w:color="auto"/>
              <w:right w:val="single" w:sz="4" w:space="0" w:color="auto"/>
            </w:tcBorders>
            <w:vAlign w:val="center"/>
            <w:hideMark/>
          </w:tcPr>
          <w:p w14:paraId="42EF0B13" w14:textId="77777777" w:rsidR="00FD0BE8" w:rsidRPr="00192DED" w:rsidRDefault="00FD0BE8" w:rsidP="009F7057">
            <w:pPr>
              <w:spacing w:after="0" w:line="240" w:lineRule="auto"/>
              <w:jc w:val="right"/>
              <w:rPr>
                <w:rFonts w:ascii="Calibri" w:eastAsia="Times New Roman" w:hAnsi="Calibri" w:cs="Calibri"/>
                <w:color w:val="000000"/>
              </w:rPr>
            </w:pPr>
          </w:p>
        </w:tc>
        <w:tc>
          <w:tcPr>
            <w:tcW w:w="1356" w:type="dxa"/>
            <w:tcBorders>
              <w:top w:val="nil"/>
              <w:left w:val="nil"/>
              <w:bottom w:val="nil"/>
              <w:right w:val="nil"/>
            </w:tcBorders>
            <w:shd w:val="clear" w:color="000000" w:fill="FFFFFF"/>
            <w:noWrap/>
            <w:vAlign w:val="bottom"/>
            <w:hideMark/>
          </w:tcPr>
          <w:p w14:paraId="6788B1D0"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1160" w:type="dxa"/>
            <w:tcBorders>
              <w:top w:val="nil"/>
              <w:left w:val="nil"/>
              <w:bottom w:val="nil"/>
              <w:right w:val="nil"/>
            </w:tcBorders>
            <w:shd w:val="clear" w:color="000000" w:fill="FFFFFF"/>
            <w:noWrap/>
            <w:vAlign w:val="bottom"/>
            <w:hideMark/>
          </w:tcPr>
          <w:p w14:paraId="021A7792"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719" w:type="dxa"/>
            <w:tcBorders>
              <w:top w:val="nil"/>
              <w:left w:val="nil"/>
              <w:bottom w:val="nil"/>
            </w:tcBorders>
            <w:shd w:val="clear" w:color="000000" w:fill="FFFFFF"/>
            <w:noWrap/>
            <w:vAlign w:val="bottom"/>
            <w:hideMark/>
          </w:tcPr>
          <w:p w14:paraId="4C69CAF2" w14:textId="77777777" w:rsidR="00FD0BE8" w:rsidRPr="00192DED" w:rsidRDefault="00FD0BE8" w:rsidP="00FD0BE8">
            <w:pPr>
              <w:spacing w:after="0" w:line="240" w:lineRule="auto"/>
              <w:rPr>
                <w:rFonts w:ascii="Calibri" w:eastAsia="Times New Roman" w:hAnsi="Calibri" w:cs="Calibri"/>
                <w:color w:val="000000"/>
              </w:rPr>
            </w:pPr>
            <w:r w:rsidRPr="00192DED">
              <w:rPr>
                <w:rFonts w:ascii="Calibri" w:eastAsia="Times New Roman" w:hAnsi="Calibri" w:cs="Calibri"/>
                <w:color w:val="000000"/>
              </w:rPr>
              <w:t> </w:t>
            </w:r>
          </w:p>
        </w:tc>
        <w:tc>
          <w:tcPr>
            <w:tcW w:w="2025" w:type="dxa"/>
            <w:gridSpan w:val="4"/>
            <w:vMerge/>
            <w:shd w:val="clear" w:color="000000" w:fill="FFFFFF"/>
            <w:noWrap/>
            <w:vAlign w:val="center"/>
            <w:hideMark/>
          </w:tcPr>
          <w:p w14:paraId="119B7485" w14:textId="77777777" w:rsidR="00FD0BE8" w:rsidRPr="00192DED" w:rsidRDefault="00FD0BE8" w:rsidP="00FD0BE8">
            <w:pPr>
              <w:spacing w:after="0" w:line="240" w:lineRule="auto"/>
              <w:rPr>
                <w:rFonts w:ascii="Calibri" w:eastAsia="Times New Roman" w:hAnsi="Calibri" w:cs="Calibri"/>
                <w:color w:val="FF0000"/>
                <w:sz w:val="20"/>
                <w:szCs w:val="20"/>
              </w:rPr>
            </w:pPr>
          </w:p>
        </w:tc>
        <w:tc>
          <w:tcPr>
            <w:tcW w:w="2026" w:type="dxa"/>
            <w:gridSpan w:val="2"/>
            <w:vMerge/>
            <w:shd w:val="clear" w:color="000000" w:fill="FFFFFF"/>
            <w:vAlign w:val="center"/>
          </w:tcPr>
          <w:p w14:paraId="13D1CB31" w14:textId="77777777" w:rsidR="00FD0BE8" w:rsidRPr="00192DED" w:rsidRDefault="00FD0BE8" w:rsidP="00FD0BE8">
            <w:pPr>
              <w:spacing w:after="0" w:line="240" w:lineRule="auto"/>
              <w:rPr>
                <w:rFonts w:ascii="Calibri" w:eastAsia="Times New Roman" w:hAnsi="Calibri" w:cs="Calibri"/>
                <w:color w:val="FF0000"/>
                <w:sz w:val="20"/>
                <w:szCs w:val="20"/>
              </w:rPr>
            </w:pPr>
          </w:p>
        </w:tc>
        <w:tc>
          <w:tcPr>
            <w:tcW w:w="1080" w:type="dxa"/>
            <w:tcBorders>
              <w:top w:val="nil"/>
              <w:left w:val="nil"/>
              <w:bottom w:val="nil"/>
            </w:tcBorders>
            <w:shd w:val="clear" w:color="000000" w:fill="FFFFFF"/>
            <w:vAlign w:val="center"/>
            <w:hideMark/>
          </w:tcPr>
          <w:p w14:paraId="726CC51B" w14:textId="77777777" w:rsidR="00FD0BE8" w:rsidRPr="00192DED" w:rsidRDefault="00FD0BE8" w:rsidP="00FD0BE8">
            <w:pPr>
              <w:spacing w:after="0" w:line="240" w:lineRule="auto"/>
              <w:rPr>
                <w:rFonts w:ascii="Calibri" w:eastAsia="Times New Roman" w:hAnsi="Calibri" w:cs="Calibri"/>
                <w:color w:val="000000"/>
                <w:sz w:val="20"/>
                <w:szCs w:val="20"/>
              </w:rPr>
            </w:pPr>
            <w:r w:rsidRPr="00192DED">
              <w:rPr>
                <w:rFonts w:ascii="Calibri" w:eastAsia="Times New Roman" w:hAnsi="Calibri" w:cs="Calibri"/>
                <w:color w:val="000000"/>
                <w:sz w:val="20"/>
                <w:szCs w:val="20"/>
              </w:rPr>
              <w:t> </w:t>
            </w:r>
          </w:p>
        </w:tc>
      </w:tr>
    </w:tbl>
    <w:p w14:paraId="13943F3E" w14:textId="77777777" w:rsidR="005B20C6" w:rsidRDefault="005B20C6" w:rsidP="009969F1">
      <w:pPr>
        <w:rPr>
          <w:sz w:val="24"/>
          <w:szCs w:val="24"/>
        </w:rPr>
      </w:pPr>
    </w:p>
    <w:sectPr w:rsidR="005B20C6" w:rsidSect="009969F1">
      <w:pgSz w:w="15840" w:h="12240" w:orient="landscape" w:code="1"/>
      <w:pgMar w:top="1152" w:right="1440"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B411" w14:textId="77777777" w:rsidR="008A662A" w:rsidRDefault="008A662A" w:rsidP="00B77A79">
      <w:pPr>
        <w:spacing w:after="0" w:line="240" w:lineRule="auto"/>
      </w:pPr>
      <w:r>
        <w:separator/>
      </w:r>
    </w:p>
  </w:endnote>
  <w:endnote w:type="continuationSeparator" w:id="0">
    <w:p w14:paraId="60AFEE4A" w14:textId="77777777" w:rsidR="008A662A" w:rsidRDefault="008A662A" w:rsidP="00B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9138"/>
      <w:docPartObj>
        <w:docPartGallery w:val="Page Numbers (Bottom of Page)"/>
        <w:docPartUnique/>
      </w:docPartObj>
    </w:sdtPr>
    <w:sdtEndPr>
      <w:rPr>
        <w:noProof/>
      </w:rPr>
    </w:sdtEndPr>
    <w:sdtContent>
      <w:p w14:paraId="1D7F035E" w14:textId="77777777" w:rsidR="00EB26D7" w:rsidRDefault="008A662A">
        <w:pPr>
          <w:pStyle w:val="Footer"/>
          <w:jc w:val="center"/>
        </w:pPr>
      </w:p>
    </w:sdtContent>
  </w:sdt>
  <w:p w14:paraId="2CB0FB9A" w14:textId="77777777" w:rsidR="00EB26D7" w:rsidRDefault="00EB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7157"/>
      <w:docPartObj>
        <w:docPartGallery w:val="Page Numbers (Bottom of Page)"/>
        <w:docPartUnique/>
      </w:docPartObj>
    </w:sdtPr>
    <w:sdtEndPr>
      <w:rPr>
        <w:noProof/>
      </w:rPr>
    </w:sdtEndPr>
    <w:sdtContent>
      <w:p w14:paraId="4CEFF323" w14:textId="77777777" w:rsidR="00EB26D7" w:rsidRDefault="00EB26D7">
        <w:pPr>
          <w:pStyle w:val="Footer"/>
          <w:jc w:val="center"/>
        </w:pPr>
        <w:r>
          <w:fldChar w:fldCharType="begin"/>
        </w:r>
        <w:r>
          <w:instrText xml:space="preserve"> PAGE   \* MERGEFORMAT </w:instrText>
        </w:r>
        <w:r>
          <w:fldChar w:fldCharType="separate"/>
        </w:r>
        <w:r w:rsidR="00BF436C">
          <w:rPr>
            <w:noProof/>
          </w:rPr>
          <w:t>ii</w:t>
        </w:r>
        <w:r>
          <w:rPr>
            <w:noProof/>
          </w:rPr>
          <w:fldChar w:fldCharType="end"/>
        </w:r>
      </w:p>
    </w:sdtContent>
  </w:sdt>
  <w:p w14:paraId="2C4F67B9" w14:textId="77777777" w:rsidR="00EB26D7" w:rsidRDefault="00EB2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60724"/>
      <w:docPartObj>
        <w:docPartGallery w:val="Page Numbers (Bottom of Page)"/>
        <w:docPartUnique/>
      </w:docPartObj>
    </w:sdtPr>
    <w:sdtEndPr>
      <w:rPr>
        <w:noProof/>
      </w:rPr>
    </w:sdtEndPr>
    <w:sdtContent>
      <w:p w14:paraId="5D9F040C" w14:textId="77777777" w:rsidR="00EB26D7" w:rsidRDefault="00EB26D7">
        <w:pPr>
          <w:pStyle w:val="Footer"/>
          <w:jc w:val="center"/>
        </w:pPr>
        <w:r>
          <w:fldChar w:fldCharType="begin"/>
        </w:r>
        <w:r>
          <w:instrText xml:space="preserve"> PAGE   \* MERGEFORMAT </w:instrText>
        </w:r>
        <w:r>
          <w:fldChar w:fldCharType="separate"/>
        </w:r>
        <w:r w:rsidR="00BF436C">
          <w:rPr>
            <w:noProof/>
          </w:rPr>
          <w:t>3</w:t>
        </w:r>
        <w:r>
          <w:rPr>
            <w:noProof/>
          </w:rPr>
          <w:fldChar w:fldCharType="end"/>
        </w:r>
      </w:p>
    </w:sdtContent>
  </w:sdt>
  <w:p w14:paraId="386B2E5B" w14:textId="77777777" w:rsidR="00EB26D7" w:rsidRDefault="00EB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48E7" w14:textId="77777777" w:rsidR="008A662A" w:rsidRDefault="008A662A" w:rsidP="00B77A79">
      <w:pPr>
        <w:spacing w:after="0" w:line="240" w:lineRule="auto"/>
      </w:pPr>
      <w:r>
        <w:separator/>
      </w:r>
    </w:p>
  </w:footnote>
  <w:footnote w:type="continuationSeparator" w:id="0">
    <w:p w14:paraId="6E1F5F97" w14:textId="77777777" w:rsidR="008A662A" w:rsidRDefault="008A662A" w:rsidP="00B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6325" w14:textId="77777777" w:rsidR="00A77475" w:rsidRDefault="00A77475" w:rsidP="00B77A79">
    <w:pPr>
      <w:spacing w:after="0" w:line="240" w:lineRule="auto"/>
      <w:jc w:val="center"/>
      <w:rPr>
        <w:sz w:val="24"/>
        <w:szCs w:val="24"/>
      </w:rPr>
    </w:pPr>
    <w:r>
      <w:rPr>
        <w:sz w:val="24"/>
        <w:szCs w:val="24"/>
      </w:rPr>
      <w:t>Rocky Mountain District LCMS – Gospel Gap Paradigm</w:t>
    </w:r>
  </w:p>
  <w:p w14:paraId="1BD36606" w14:textId="77777777" w:rsidR="00A77475" w:rsidRDefault="00A77475">
    <w:pPr>
      <w:pStyle w:val="Header"/>
    </w:pPr>
  </w:p>
  <w:p w14:paraId="17FDB705" w14:textId="77777777" w:rsidR="00A77475" w:rsidRDefault="00A7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7F73" w14:textId="77777777" w:rsidR="00A77475" w:rsidRDefault="00A77475" w:rsidP="00B77A79">
    <w:pPr>
      <w:pStyle w:val="Header"/>
      <w:jc w:val="center"/>
    </w:pPr>
    <w:r>
      <w:t>Rocky Mountain District-LCMS Gospel Gap Paradigm</w:t>
    </w:r>
  </w:p>
  <w:p w14:paraId="07E92FA1" w14:textId="77777777" w:rsidR="00A77475" w:rsidRDefault="00A7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D0852"/>
    <w:multiLevelType w:val="hybridMultilevel"/>
    <w:tmpl w:val="376EF68C"/>
    <w:lvl w:ilvl="0" w:tplc="AAC01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CE479F"/>
    <w:multiLevelType w:val="hybridMultilevel"/>
    <w:tmpl w:val="3ABCC1D0"/>
    <w:lvl w:ilvl="0" w:tplc="E892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F4822"/>
    <w:multiLevelType w:val="hybridMultilevel"/>
    <w:tmpl w:val="8002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que Hjalmquist">
    <w15:presenceInfo w15:providerId="AD" w15:userId="S::monique@rmdlcms.onmicrosoft.com::c5f051cd-bcff-4c05-9ddc-e2f385735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12"/>
    <w:rsid w:val="00081CD6"/>
    <w:rsid w:val="000F5117"/>
    <w:rsid w:val="00125873"/>
    <w:rsid w:val="00162860"/>
    <w:rsid w:val="00192DED"/>
    <w:rsid w:val="001B06A4"/>
    <w:rsid w:val="002C197E"/>
    <w:rsid w:val="002D64BA"/>
    <w:rsid w:val="0031512D"/>
    <w:rsid w:val="003A0AFC"/>
    <w:rsid w:val="003F311C"/>
    <w:rsid w:val="0046571E"/>
    <w:rsid w:val="00475A0A"/>
    <w:rsid w:val="004F3091"/>
    <w:rsid w:val="00576B1D"/>
    <w:rsid w:val="005B20C6"/>
    <w:rsid w:val="00633B0C"/>
    <w:rsid w:val="00743657"/>
    <w:rsid w:val="00797456"/>
    <w:rsid w:val="007F35F0"/>
    <w:rsid w:val="00810D57"/>
    <w:rsid w:val="008144C4"/>
    <w:rsid w:val="00877373"/>
    <w:rsid w:val="00882668"/>
    <w:rsid w:val="008A1E66"/>
    <w:rsid w:val="008A662A"/>
    <w:rsid w:val="008D1102"/>
    <w:rsid w:val="009969F1"/>
    <w:rsid w:val="009B2C12"/>
    <w:rsid w:val="009E04ED"/>
    <w:rsid w:val="009F7057"/>
    <w:rsid w:val="00A41BAE"/>
    <w:rsid w:val="00A77475"/>
    <w:rsid w:val="00B04953"/>
    <w:rsid w:val="00B22475"/>
    <w:rsid w:val="00B26C11"/>
    <w:rsid w:val="00B407B9"/>
    <w:rsid w:val="00B56505"/>
    <w:rsid w:val="00B77A79"/>
    <w:rsid w:val="00B80810"/>
    <w:rsid w:val="00BF436C"/>
    <w:rsid w:val="00C13568"/>
    <w:rsid w:val="00C62CA3"/>
    <w:rsid w:val="00C62E64"/>
    <w:rsid w:val="00CE7263"/>
    <w:rsid w:val="00D03A9C"/>
    <w:rsid w:val="00D541D2"/>
    <w:rsid w:val="00D929FD"/>
    <w:rsid w:val="00EB26D7"/>
    <w:rsid w:val="00EB3AE3"/>
    <w:rsid w:val="00ED78F3"/>
    <w:rsid w:val="00F067EC"/>
    <w:rsid w:val="00FC1EEE"/>
    <w:rsid w:val="00FD0BE8"/>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9C98"/>
  <w15:chartTrackingRefBased/>
  <w15:docId w15:val="{E048BCB7-B6F4-4B07-B9C3-69D8E387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D6"/>
    <w:pPr>
      <w:ind w:left="720"/>
      <w:contextualSpacing/>
    </w:pPr>
  </w:style>
  <w:style w:type="paragraph" w:styleId="Header">
    <w:name w:val="header"/>
    <w:basedOn w:val="Normal"/>
    <w:link w:val="HeaderChar"/>
    <w:uiPriority w:val="99"/>
    <w:unhideWhenUsed/>
    <w:rsid w:val="00B7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A79"/>
  </w:style>
  <w:style w:type="paragraph" w:styleId="Footer">
    <w:name w:val="footer"/>
    <w:basedOn w:val="Normal"/>
    <w:link w:val="FooterChar"/>
    <w:uiPriority w:val="99"/>
    <w:unhideWhenUsed/>
    <w:rsid w:val="00B7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A79"/>
  </w:style>
  <w:style w:type="character" w:styleId="Hyperlink">
    <w:name w:val="Hyperlink"/>
    <w:basedOn w:val="DefaultParagraphFont"/>
    <w:uiPriority w:val="99"/>
    <w:unhideWhenUsed/>
    <w:rsid w:val="00743657"/>
    <w:rPr>
      <w:color w:val="0563C1" w:themeColor="hyperlink"/>
      <w:u w:val="single"/>
    </w:rPr>
  </w:style>
  <w:style w:type="character" w:styleId="UnresolvedMention">
    <w:name w:val="Unresolved Mention"/>
    <w:basedOn w:val="DefaultParagraphFont"/>
    <w:uiPriority w:val="99"/>
    <w:semiHidden/>
    <w:unhideWhenUsed/>
    <w:rsid w:val="00743657"/>
    <w:rPr>
      <w:color w:val="808080"/>
      <w:shd w:val="clear" w:color="auto" w:fill="E6E6E6"/>
    </w:rPr>
  </w:style>
  <w:style w:type="paragraph" w:styleId="Revision">
    <w:name w:val="Revision"/>
    <w:hidden/>
    <w:uiPriority w:val="99"/>
    <w:semiHidden/>
    <w:rsid w:val="00C62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9077">
      <w:bodyDiv w:val="1"/>
      <w:marLeft w:val="0"/>
      <w:marRight w:val="0"/>
      <w:marTop w:val="0"/>
      <w:marBottom w:val="0"/>
      <w:divBdr>
        <w:top w:val="none" w:sz="0" w:space="0" w:color="auto"/>
        <w:left w:val="none" w:sz="0" w:space="0" w:color="auto"/>
        <w:bottom w:val="none" w:sz="0" w:space="0" w:color="auto"/>
        <w:right w:val="none" w:sz="0" w:space="0" w:color="auto"/>
      </w:divBdr>
    </w:div>
    <w:div w:id="936055991">
      <w:bodyDiv w:val="1"/>
      <w:marLeft w:val="0"/>
      <w:marRight w:val="0"/>
      <w:marTop w:val="0"/>
      <w:marBottom w:val="0"/>
      <w:divBdr>
        <w:top w:val="none" w:sz="0" w:space="0" w:color="auto"/>
        <w:left w:val="none" w:sz="0" w:space="0" w:color="auto"/>
        <w:bottom w:val="none" w:sz="0" w:space="0" w:color="auto"/>
        <w:right w:val="none" w:sz="0" w:space="0" w:color="auto"/>
      </w:divBdr>
    </w:div>
    <w:div w:id="16820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rm.lcm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Wegner</dc:creator>
  <cp:keywords/>
  <dc:description/>
  <cp:lastModifiedBy>Monique Hjalmquist</cp:lastModifiedBy>
  <cp:revision>2</cp:revision>
  <dcterms:created xsi:type="dcterms:W3CDTF">2021-12-13T19:02:00Z</dcterms:created>
  <dcterms:modified xsi:type="dcterms:W3CDTF">2021-12-13T19:02:00Z</dcterms:modified>
</cp:coreProperties>
</file>